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CB000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578AB92" w14:textId="77777777" w:rsidR="00000000" w:rsidRDefault="00393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AC307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14:paraId="31F8A5DB" w14:textId="77777777" w:rsidR="00000000" w:rsidRDefault="00393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F92E2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14:paraId="29B2B727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марта </w:t>
      </w:r>
      <w:r>
        <w:rPr>
          <w:rFonts w:ascii="Times New Roman" w:hAnsi="Times New Roman" w:cs="Times New Roman"/>
          <w:b/>
          <w:bCs/>
          <w:sz w:val="36"/>
          <w:szCs w:val="36"/>
        </w:rPr>
        <w:t>2000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183</w:t>
      </w:r>
    </w:p>
    <w:p w14:paraId="48291ED8" w14:textId="77777777" w:rsidR="00000000" w:rsidRDefault="00393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12FD7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 НОРМАТИВАХ ВЫБРОСОВ ВРЕДНЫХ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ЗАГРЯЗНЯЮЩИХ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ВЕЩЕСТВ В АТМОСФЕРНЫЙ ВОЗДУХ И ВРЕДНЫХ ФИЗИЧЕСКИХ ВОЗДЕЙСТВИЙ НА НЕГО</w:t>
      </w:r>
    </w:p>
    <w:p w14:paraId="18E5301D" w14:textId="7804565A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del w:id="1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delText xml:space="preserve">Постановлений Правительства РФ </w:delTex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"https://normativ.kontur.ru/document?moduleid=1&amp;documentid=105321#l0"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14.04.2007 N 229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delText>,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"https://normativ.kontur.ru/document?moduleid=1&amp;documentid=167617#l0"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22.04.2009 N 351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delText>,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"https://normativ.kontur.ru/document?mod</w:delInstrText>
        </w:r>
        <w:r>
          <w:rPr>
            <w:rFonts w:ascii="Times New Roman" w:hAnsi="Times New Roman" w:cs="Times New Roman"/>
            <w:sz w:val="24"/>
            <w:szCs w:val="24"/>
          </w:rPr>
          <w:delInstrText>uleid=1&amp;documentid=197231#l0"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15.02.2011 N 78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delText>,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"https://normativ.kontur.ru/document?moduleid=1&amp;documentid=206839#l0"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04.09.2012 N 882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delText>,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"https://normativ.kontur.ru/document?moduleid=1&amp;documentid=230539#l474"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05.06.2013 N 476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del>
      <w:ins w:id="2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 xml:space="preserve">Постановлений Правительства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"https://normativ.kontur.ru/document?moduleid=1&amp;documentid=105321#l0"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14.04.2007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229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"https://normativ.kontur.ru/document?moduleid=1&amp;documentid=167617#l0"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22.04.2009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351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</w:instrText>
        </w:r>
        <w:r>
          <w:rPr>
            <w:rFonts w:ascii="Times New Roman" w:hAnsi="Times New Roman" w:cs="Times New Roman"/>
            <w:sz w:val="24"/>
            <w:szCs w:val="24"/>
          </w:rPr>
          <w:instrText>uleid=1&amp;documentid=197231#l0"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15.02.2011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"https://normativ.kontur.ru/document?moduleid=1&amp;documentid=206839#l0"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04.09.2012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882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"https://normativ.kontur.ru/document?moduleid=1&amp;documentid=292496#l474"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05.06.2013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476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"https://normativ.kontur.ru/document?moduleid=1&amp;documentid=297541#l0"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r>
        <w:rPr>
          <w:rFonts w:ascii="Times New Roman" w:hAnsi="Times New Roman" w:cs="Times New Roman"/>
          <w:sz w:val="24"/>
          <w:szCs w:val="24"/>
        </w:rPr>
        <w:t>)</w:t>
      </w:r>
    </w:p>
    <w:p w14:paraId="2B737651" w14:textId="77777777" w:rsidR="00000000" w:rsidRDefault="00393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EDA98" w14:textId="5971AFA8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статей </w:t>
      </w:r>
      <w:del w:id="3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"https://normativ.kontur.ru/document?moduleid=1&amp;documentid=221688#l78"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12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delText xml:space="preserve"> и </w:delTex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"https://normativ.kontur.ru/document?moduleid=1&amp;documentid=221688#l96"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14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del>
      <w:ins w:id="4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"https://normativ.kontur.ru/document?moduleid=1&amp;documentid=221688#l78"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и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</w:instrText>
        </w:r>
        <w:r>
          <w:rPr>
            <w:rFonts w:ascii="Times New Roman" w:hAnsi="Times New Roman" w:cs="Times New Roman"/>
            <w:sz w:val="24"/>
            <w:szCs w:val="24"/>
          </w:rPr>
          <w:instrText>.ru/document?moduleid=1&amp;documentid=221688#l96"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охране атмосферного воздуха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E64B28B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 прилагаемое Положение о нормативах выбросов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в атмосферный </w:t>
      </w:r>
      <w:r>
        <w:rPr>
          <w:rFonts w:ascii="Times New Roman" w:hAnsi="Times New Roman" w:cs="Times New Roman"/>
          <w:sz w:val="24"/>
          <w:szCs w:val="24"/>
        </w:rPr>
        <w:t>воздух и вредных физических воздействий на него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223040" w14:textId="5976EDBB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Определить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Министерство природных ресурсов и экологии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Постановлений Правительства РФ </w:t>
      </w:r>
      <w:del w:id="5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"https://normativ.kontur.ru/document?moduleid=1&amp;documentid=105321#l0"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14.04.2007 N 229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del>
      <w:ins w:id="6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"https://normativ.kontur.ru/document?moduleid=1&amp;documentid=105321#l0"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.04.2007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229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del w:id="7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"https://normativ.kontur.ru/document?moduleid=1&amp;documentid=167617#l64"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2</w:delText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2.04.2009 N 351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del>
      <w:ins w:id="8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"https://normativ.kontur.ru/document?moduleid=1&amp;documentid=167617#l64"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22.04.2009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351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r>
        <w:rPr>
          <w:rFonts w:ascii="Times New Roman" w:hAnsi="Times New Roman" w:cs="Times New Roman"/>
          <w:sz w:val="24"/>
          <w:szCs w:val="24"/>
        </w:rPr>
        <w:t>)</w:t>
      </w:r>
    </w:p>
    <w:p w14:paraId="62A1D21A" w14:textId="692E8D53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разрабатывает и утверждает </w:t>
      </w:r>
      <w:del w:id="9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delText xml:space="preserve">порядок и </w:delText>
        </w:r>
      </w:del>
      <w:r>
        <w:rPr>
          <w:rFonts w:ascii="Times New Roman" w:hAnsi="Times New Roman" w:cs="Times New Roman"/>
          <w:sz w:val="24"/>
          <w:szCs w:val="24"/>
        </w:rPr>
        <w:t>методы</w:t>
      </w:r>
      <w:ins w:id="10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методики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  <w:r>
        <w:rPr>
          <w:rFonts w:ascii="Times New Roman" w:hAnsi="Times New Roman" w:cs="Times New Roman"/>
          <w:sz w:val="24"/>
          <w:szCs w:val="24"/>
        </w:rPr>
        <w:t xml:space="preserve"> определения нормативов выбросов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радиоакти</w:t>
      </w:r>
      <w:r>
        <w:rPr>
          <w:rFonts w:ascii="Times New Roman" w:hAnsi="Times New Roman" w:cs="Times New Roman"/>
          <w:sz w:val="24"/>
          <w:szCs w:val="24"/>
        </w:rPr>
        <w:t>вных веществ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атмосферный воздух и временно согласованных выбросов</w:t>
      </w:r>
      <w:del w:id="11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delText xml:space="preserve"> и порядок выдачи разрешений на указ</w:delText>
        </w:r>
        <w:r>
          <w:rPr>
            <w:rFonts w:ascii="Times New Roman" w:hAnsi="Times New Roman" w:cs="Times New Roman"/>
            <w:sz w:val="24"/>
            <w:szCs w:val="24"/>
          </w:rPr>
          <w:delText>анные выбросы</w:delText>
        </w:r>
        <w:r>
          <w:rPr>
            <w:rFonts w:ascii="Times New Roman" w:hAnsi="Times New Roman" w:cs="Times New Roman"/>
            <w:sz w:val="24"/>
            <w:szCs w:val="24"/>
          </w:rPr>
          <w:delText>;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>
          <w:rPr>
            <w:rFonts w:ascii="Times New Roman" w:hAnsi="Times New Roman" w:cs="Times New Roman"/>
            <w:sz w:val="24"/>
            <w:szCs w:val="24"/>
          </w:rPr>
          <w:delText>(</w:delText>
        </w:r>
        <w:r>
          <w:rPr>
            <w:rFonts w:ascii="Times New Roman" w:hAnsi="Times New Roman" w:cs="Times New Roman"/>
            <w:sz w:val="24"/>
            <w:szCs w:val="24"/>
          </w:rPr>
          <w:delText>в ред</w:delText>
        </w:r>
        <w:r>
          <w:rPr>
            <w:rFonts w:ascii="Times New Roman" w:hAnsi="Times New Roman" w:cs="Times New Roman"/>
            <w:sz w:val="24"/>
            <w:szCs w:val="24"/>
          </w:rPr>
          <w:delText>.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Постановления Правительства РФ </w:delTex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"https://normativ.kontur.ru/document?moduleid=1&amp;documentid=197231#l30"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15.02.2011 N 78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del>
      <w:ins w:id="12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;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Постановлений Правительства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"https://normativ.kontur.ru/document?moduleid=1&amp;documentid=197231#l30"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15.02.2011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</w:instrText>
        </w:r>
        <w:r>
          <w:rPr>
            <w:rFonts w:ascii="Times New Roman" w:hAnsi="Times New Roman" w:cs="Times New Roman"/>
            <w:sz w:val="24"/>
            <w:szCs w:val="24"/>
          </w:rPr>
          <w:instrText>nt?moduleid=1&amp;documentid=297541#l5"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r>
        <w:rPr>
          <w:rFonts w:ascii="Times New Roman" w:hAnsi="Times New Roman" w:cs="Times New Roman"/>
          <w:sz w:val="24"/>
          <w:szCs w:val="24"/>
        </w:rPr>
        <w:t>)</w:t>
      </w:r>
    </w:p>
    <w:p w14:paraId="75061AE4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 предельно допустимые нормативы вредных физических воздействий на атмосферный воздух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предельно допустимых нормативов вредных физических воздействий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отрицатель</w:t>
      </w:r>
      <w:r>
        <w:rPr>
          <w:rFonts w:ascii="Times New Roman" w:hAnsi="Times New Roman" w:cs="Times New Roman"/>
          <w:sz w:val="24"/>
          <w:szCs w:val="24"/>
        </w:rPr>
        <w:t>ное влияние на здоровье людей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методы определения этих нормативов и виды источников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которых они устанавливаются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F08757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del w:id="13" w:author="Автор" w:date="2017-09-29T14:39:00Z"/>
          <w:rFonts w:ascii="Times New Roman" w:hAnsi="Times New Roman" w:cs="Times New Roman"/>
          <w:sz w:val="24"/>
          <w:szCs w:val="24"/>
        </w:rPr>
      </w:pPr>
      <w:del w:id="14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delText>совместно с Министерством здравоохранени</w:delText>
        </w:r>
        <w:r>
          <w:rPr>
            <w:rFonts w:ascii="Times New Roman" w:hAnsi="Times New Roman" w:cs="Times New Roman"/>
            <w:sz w:val="24"/>
            <w:szCs w:val="24"/>
          </w:rPr>
          <w:delText>я Российской Федерации утверждает порядок выдачи разрешений на вредные физические воздействия на атмосферный воздух</w:delText>
        </w:r>
        <w:r>
          <w:rPr>
            <w:rFonts w:ascii="Times New Roman" w:hAnsi="Times New Roman" w:cs="Times New Roman"/>
            <w:sz w:val="24"/>
            <w:szCs w:val="24"/>
          </w:rPr>
          <w:delText>.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>
          <w:rPr>
            <w:rFonts w:ascii="Times New Roman" w:hAnsi="Times New Roman" w:cs="Times New Roman"/>
            <w:sz w:val="24"/>
            <w:szCs w:val="24"/>
          </w:rPr>
          <w:delText>(</w:delText>
        </w:r>
        <w:r>
          <w:rPr>
            <w:rFonts w:ascii="Times New Roman" w:hAnsi="Times New Roman" w:cs="Times New Roman"/>
            <w:sz w:val="24"/>
            <w:szCs w:val="24"/>
          </w:rPr>
          <w:delText>в ред</w:delText>
        </w:r>
        <w:r>
          <w:rPr>
            <w:rFonts w:ascii="Times New Roman" w:hAnsi="Times New Roman" w:cs="Times New Roman"/>
            <w:sz w:val="24"/>
            <w:szCs w:val="24"/>
          </w:rPr>
          <w:delText>.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Постановлений Правительства РФ </w:delTex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"https://normativ.kontur.ru/document?moduleid=1&amp;documentid=105321#l5"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14.04.2007 N 229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delText>,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"https://normativ.kontur.ru/document?moduleid=1&amp;documentid=206839#l543"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04.09.2012 N 882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delText>)</w:delText>
        </w:r>
      </w:del>
    </w:p>
    <w:p w14:paraId="5B84D471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del w:id="15" w:author="Автор" w:date="2017-09-29T14:39:00Z"/>
          <w:rFonts w:ascii="Times New Roman" w:hAnsi="Times New Roman" w:cs="Times New Roman"/>
          <w:sz w:val="24"/>
          <w:szCs w:val="24"/>
        </w:rPr>
      </w:pPr>
      <w:del w:id="16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delText>3.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Определить</w:delText>
        </w:r>
        <w:r>
          <w:rPr>
            <w:rFonts w:ascii="Times New Roman" w:hAnsi="Times New Roman" w:cs="Times New Roman"/>
            <w:sz w:val="24"/>
            <w:szCs w:val="24"/>
          </w:rPr>
          <w:delText>,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что Министерство здравоохранения Российской Федерации утверждает предельно допустимые нормативы вредных физических воздействий на атм</w:delText>
        </w:r>
        <w:r>
          <w:rPr>
            <w:rFonts w:ascii="Times New Roman" w:hAnsi="Times New Roman" w:cs="Times New Roman"/>
            <w:sz w:val="24"/>
            <w:szCs w:val="24"/>
          </w:rPr>
          <w:delText>осферный воздух</w:delText>
        </w:r>
        <w:r>
          <w:rPr>
            <w:rFonts w:ascii="Times New Roman" w:hAnsi="Times New Roman" w:cs="Times New Roman"/>
            <w:sz w:val="24"/>
            <w:szCs w:val="24"/>
          </w:rPr>
          <w:delText>,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оказывающих отрицательное влияние на здоровье людей</w:delText>
        </w:r>
        <w:r>
          <w:rPr>
            <w:rFonts w:ascii="Times New Roman" w:hAnsi="Times New Roman" w:cs="Times New Roman"/>
            <w:sz w:val="24"/>
            <w:szCs w:val="24"/>
          </w:rPr>
          <w:delText>,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методы определения этих нормативов и виды источников</w:delText>
        </w:r>
        <w:r>
          <w:rPr>
            <w:rFonts w:ascii="Times New Roman" w:hAnsi="Times New Roman" w:cs="Times New Roman"/>
            <w:sz w:val="24"/>
            <w:szCs w:val="24"/>
          </w:rPr>
          <w:delText>,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для которых они устанавливаются</w:delText>
        </w:r>
        <w:r>
          <w:rPr>
            <w:rFonts w:ascii="Times New Roman" w:hAnsi="Times New Roman" w:cs="Times New Roman"/>
            <w:sz w:val="24"/>
            <w:szCs w:val="24"/>
          </w:rPr>
          <w:delText>.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>
          <w:rPr>
            <w:rFonts w:ascii="Times New Roman" w:hAnsi="Times New Roman" w:cs="Times New Roman"/>
            <w:sz w:val="24"/>
            <w:szCs w:val="24"/>
          </w:rPr>
          <w:delText>(</w:delText>
        </w:r>
        <w:r>
          <w:rPr>
            <w:rFonts w:ascii="Times New Roman" w:hAnsi="Times New Roman" w:cs="Times New Roman"/>
            <w:sz w:val="24"/>
            <w:szCs w:val="24"/>
          </w:rPr>
          <w:delText>в ред</w:delText>
        </w:r>
        <w:r>
          <w:rPr>
            <w:rFonts w:ascii="Times New Roman" w:hAnsi="Times New Roman" w:cs="Times New Roman"/>
            <w:sz w:val="24"/>
            <w:szCs w:val="24"/>
          </w:rPr>
          <w:delText>.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Постановлений Правительства РФ </w:delTex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"https://normativ.kontur.ru/document?moduleid=1&amp;do</w:delInstrText>
        </w:r>
        <w:r>
          <w:rPr>
            <w:rFonts w:ascii="Times New Roman" w:hAnsi="Times New Roman" w:cs="Times New Roman"/>
            <w:sz w:val="24"/>
            <w:szCs w:val="24"/>
          </w:rPr>
          <w:delInstrText>cumentid=105321#l5"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14.04.2007 N 229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delText>,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"https://normativ.kontur.ru/document?moduleid=1&amp;documentid=206839#l543"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04.09.2012 N 882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delText>)</w:delText>
        </w:r>
      </w:del>
    </w:p>
    <w:p w14:paraId="064288CE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ins w:id="17" w:author="Автор" w:date="2017-09-29T14:39:00Z"/>
          <w:rFonts w:ascii="Times New Roman" w:hAnsi="Times New Roman" w:cs="Times New Roman"/>
          <w:sz w:val="24"/>
          <w:szCs w:val="24"/>
        </w:rPr>
      </w:pPr>
      <w:ins w:id="18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Абзац четвертый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Утратил силу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Постановления Правительства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</w:instrText>
        </w:r>
        <w:r>
          <w:rPr>
            <w:rFonts w:ascii="Times New Roman" w:hAnsi="Times New Roman" w:cs="Times New Roman"/>
            <w:sz w:val="24"/>
            <w:szCs w:val="24"/>
          </w:rPr>
          <w:instrText>id=297541#l5"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</w:p>
    <w:p w14:paraId="4186F092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ins w:id="19" w:author="Автор" w:date="2017-09-29T14:39:00Z"/>
          <w:rFonts w:ascii="Times New Roman" w:hAnsi="Times New Roman" w:cs="Times New Roman"/>
          <w:sz w:val="24"/>
          <w:szCs w:val="24"/>
        </w:rPr>
      </w:pPr>
      <w:ins w:id="20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3.</w:t>
        </w:r>
        <w:r>
          <w:rPr>
            <w:rFonts w:ascii="Times New Roman" w:hAnsi="Times New Roman" w:cs="Times New Roman"/>
            <w:sz w:val="24"/>
            <w:szCs w:val="24"/>
          </w:rPr>
          <w:t xml:space="preserve"> Пункт утратил силу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Постановления Правительства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"https://normativ.kontur.ru/document?moduleid=1&amp;documentid=297541#l5"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</w:p>
    <w:p w14:paraId="70C7F18B" w14:textId="77777777" w:rsidR="00000000" w:rsidRDefault="00393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A5FE6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Председатель Правительства </w:t>
      </w:r>
    </w:p>
    <w:p w14:paraId="748DE4E0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Российской Федерации </w:t>
      </w:r>
    </w:p>
    <w:p w14:paraId="02925BEA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УТИН </w:t>
      </w:r>
    </w:p>
    <w:p w14:paraId="43DCE145" w14:textId="77777777" w:rsidR="00000000" w:rsidRDefault="00393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AF5EE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УТВЕРЖДЕНО </w:t>
      </w:r>
    </w:p>
    <w:p w14:paraId="1E79581F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постановлением Правительства </w:t>
      </w:r>
    </w:p>
    <w:p w14:paraId="30365AA1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Российской Федерации </w:t>
      </w:r>
    </w:p>
    <w:p w14:paraId="303FA343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i/>
          <w:iCs/>
          <w:sz w:val="24"/>
          <w:szCs w:val="24"/>
        </w:rPr>
        <w:t>2000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46713D7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183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170D20E" w14:textId="77777777" w:rsidR="00000000" w:rsidRDefault="00393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750B4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14:paraId="151FFFA1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 НОРМАТИВАХ ВЫБРОСОВ ВРЕДНЫХ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ЗАГРЯЗНЯЮЩИХ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ВЕЩЕСТВ В АТМОСФЕРНЫЙ ВОЗДУХ И ВРЕДНЫХ ФИЗИЧЕСКИХ ВОЗДЕЙСТВИЙ НА НЕГО</w:t>
      </w:r>
    </w:p>
    <w:p w14:paraId="079E8F3F" w14:textId="11D6E9F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del w:id="21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delText xml:space="preserve">Постановлений Правительства РФ </w:delTex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"https://normativ.kontur.ru/document?</w:delInstrText>
        </w:r>
        <w:r>
          <w:rPr>
            <w:rFonts w:ascii="Times New Roman" w:hAnsi="Times New Roman" w:cs="Times New Roman"/>
            <w:sz w:val="24"/>
            <w:szCs w:val="24"/>
          </w:rPr>
          <w:delInstrText>moduleid=1&amp;documentid=105321#l0"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14.04.2007 N 229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delText>,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"https://normativ.kontur.ru/document?moduleid=1&amp;documentid=167617#l67"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22.04.2009 N 351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delText>,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"https://normativ.kontur.ru/document?moduleid=1&amp;documentid=197231#l30"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 xml:space="preserve">от 15.02.2011 N </w:delText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78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delText>,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"https://normativ.kontur.ru/document?moduleid=1&amp;documentid=206839#l543"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04.09.2012 N 882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delText>,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"https://normativ.kontur.ru/document?moduleid=1&amp;documentid=230539#l616"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05.06.2013 N 476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del>
      <w:ins w:id="22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Постановлений Правительс</w:t>
        </w:r>
        <w:r>
          <w:rPr>
            <w:rFonts w:ascii="Times New Roman" w:hAnsi="Times New Roman" w:cs="Times New Roman"/>
            <w:sz w:val="24"/>
            <w:szCs w:val="24"/>
          </w:rPr>
          <w:t xml:space="preserve">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"https://normativ.kontur.ru/document?moduleid=1&amp;documentid=105321#l0"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14.04.2007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229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"https://normativ.kontur.ru/document?moduleid=1&amp;documentid=167617#l67"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22.04.2009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351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"https://normativ.kontur.ru/document?moduleid=1&amp;documentid=197231#l30"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15.02.2011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"https://normativ.kontur.ru/document?moduleid=1&amp;documentid=206839#l543"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04.09.2012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882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</w:instrText>
        </w:r>
        <w:r>
          <w:rPr>
            <w:rFonts w:ascii="Times New Roman" w:hAnsi="Times New Roman" w:cs="Times New Roman"/>
            <w:sz w:val="24"/>
            <w:szCs w:val="24"/>
          </w:rPr>
          <w:instrText>oduleid=1&amp;documentid=292496#l474"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05.06.2013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476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"https://normativ.kontur.ru/document?moduleid=1&amp;documentid=297541#l4"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r>
        <w:rPr>
          <w:rFonts w:ascii="Times New Roman" w:hAnsi="Times New Roman" w:cs="Times New Roman"/>
          <w:sz w:val="24"/>
          <w:szCs w:val="24"/>
        </w:rPr>
        <w:t>)</w:t>
      </w:r>
    </w:p>
    <w:p w14:paraId="68EA0980" w14:textId="77777777" w:rsidR="00000000" w:rsidRDefault="00393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B5461" w14:textId="7CDA6651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порядок разработки и утверждения нормативов выбросов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вредных физических воздействий на атмосферный воздух и временно согласованных выбросов</w:t>
      </w:r>
      <w:ins w:id="23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а также выдачи разрешений на выбросы вредных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загрязняющих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веществ в атмосферный воздух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moveToRangeStart w:id="24" w:author="Автор" w:date="2017-09-29T14:39:00Z" w:name="move494459294"/>
      <w:moveTo w:id="25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moveTo>
      <w:moveToRangeEnd w:id="24"/>
      <w:del w:id="26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delText>.</w:delText>
        </w:r>
      </w:del>
      <w:ins w:id="27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Постановления Правительст</w:t>
        </w:r>
        <w:r>
          <w:rPr>
            <w:rFonts w:ascii="Times New Roman" w:hAnsi="Times New Roman" w:cs="Times New Roman"/>
            <w:sz w:val="24"/>
            <w:szCs w:val="24"/>
          </w:rPr>
          <w:t xml:space="preserve">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"https://normativ.kontur.ru/document?moduleid=1&amp;documentid=297541#l36"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</w:p>
    <w:p w14:paraId="17610820" w14:textId="61943D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del w:id="28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</w:delInstrText>
        </w:r>
        <w:r>
          <w:rPr>
            <w:rFonts w:ascii="Times New Roman" w:hAnsi="Times New Roman" w:cs="Times New Roman"/>
            <w:sz w:val="24"/>
            <w:szCs w:val="24"/>
          </w:rPr>
          <w:delInstrText>.ru/document?moduleid=1&amp;documentid=221688#l0"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законом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del>
      <w:ins w:id="29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"https://normativ.kontur.ru/document?moduleid=1&amp;documentid=221688#l0"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охране атмосферного </w:t>
      </w:r>
      <w:r>
        <w:rPr>
          <w:rFonts w:ascii="Times New Roman" w:hAnsi="Times New Roman" w:cs="Times New Roman"/>
          <w:sz w:val="24"/>
          <w:szCs w:val="24"/>
        </w:rPr>
        <w:t>воздуха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целях государственного регулирования выбросов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 устанавливаются следующие нормативы выбросов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8162E9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технический норматив выброса вредного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загрязняющего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вещества в атмосферный воздух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именуется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технический норматив выброса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EBC295B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предельно допустимый выброс вредного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загрязняющего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вещества в атмосферный воздух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именуется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предельно допустимый выброс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38B886A" w14:textId="0F06EACE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нормативы выбросов для отдельных видов стационарных источников выбросов вред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для транспортных или иных передвижных средств и установок всех видов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источниками загрязнения атмосферного воздуха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техническими регламентами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</w:t>
      </w:r>
      <w:r>
        <w:rPr>
          <w:rFonts w:ascii="Times New Roman" w:hAnsi="Times New Roman" w:cs="Times New Roman"/>
          <w:sz w:val="24"/>
          <w:szCs w:val="24"/>
        </w:rPr>
        <w:t xml:space="preserve">льства РФ </w:t>
      </w:r>
      <w:del w:id="30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"https://normativ.kontur.ru/document?moduleid=1&amp;documentid=105321#l8"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14.04.2007 N 229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del>
      <w:ins w:id="31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"https://normativ.kontur.ru/document?moduleid=1&amp;documentid=105321#l8"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14.04.2007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229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r>
        <w:rPr>
          <w:rFonts w:ascii="Times New Roman" w:hAnsi="Times New Roman" w:cs="Times New Roman"/>
          <w:sz w:val="24"/>
          <w:szCs w:val="24"/>
        </w:rPr>
        <w:t>)</w:t>
      </w:r>
    </w:p>
    <w:p w14:paraId="6AFD0F5D" w14:textId="176A9BE2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ins w:id="32" w:author="Автор" w:date="2017-09-29T14:39:00Z"/>
          <w:rFonts w:ascii="Times New Roman" w:hAnsi="Times New Roman" w:cs="Times New Roman"/>
          <w:sz w:val="24"/>
          <w:szCs w:val="24"/>
        </w:rPr>
      </w:pPr>
      <w:del w:id="33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delText>4.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Перечни объектов </w:delText>
        </w:r>
        <w:r>
          <w:rPr>
            <w:rFonts w:ascii="Times New Roman" w:hAnsi="Times New Roman" w:cs="Times New Roman"/>
            <w:sz w:val="24"/>
            <w:szCs w:val="24"/>
          </w:rPr>
          <w:delText>(</w:delText>
        </w:r>
        <w:r>
          <w:rPr>
            <w:rFonts w:ascii="Times New Roman" w:hAnsi="Times New Roman" w:cs="Times New Roman"/>
            <w:sz w:val="24"/>
            <w:szCs w:val="24"/>
          </w:rPr>
          <w:delText>кадастры</w:delText>
        </w:r>
        <w:r>
          <w:rPr>
            <w:rFonts w:ascii="Times New Roman" w:hAnsi="Times New Roman" w:cs="Times New Roman"/>
            <w:sz w:val="24"/>
            <w:szCs w:val="24"/>
          </w:rPr>
          <w:delText>),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в отношении которых должны опре</w:delText>
        </w:r>
        <w:r>
          <w:rPr>
            <w:rFonts w:ascii="Times New Roman" w:hAnsi="Times New Roman" w:cs="Times New Roman"/>
            <w:sz w:val="24"/>
            <w:szCs w:val="24"/>
          </w:rPr>
          <w:delText>деляться технические нормативы выбросов</w:delText>
        </w:r>
        <w:r>
          <w:rPr>
            <w:rFonts w:ascii="Times New Roman" w:hAnsi="Times New Roman" w:cs="Times New Roman"/>
            <w:sz w:val="24"/>
            <w:szCs w:val="24"/>
          </w:rPr>
          <w:delText>,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разрабатываются и утверждаются Министерством природных ресурсов и экологии Российской Федерации с участием заинтересованных федеральных органов исполнительной власти</w:delText>
        </w:r>
        <w:r>
          <w:rPr>
            <w:rFonts w:ascii="Times New Roman" w:hAnsi="Times New Roman" w:cs="Times New Roman"/>
            <w:sz w:val="24"/>
            <w:szCs w:val="24"/>
          </w:rPr>
          <w:delText>.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34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4.</w:t>
        </w:r>
        <w:r>
          <w:rPr>
            <w:rFonts w:ascii="Times New Roman" w:hAnsi="Times New Roman" w:cs="Times New Roman"/>
            <w:sz w:val="24"/>
            <w:szCs w:val="24"/>
          </w:rPr>
          <w:t xml:space="preserve"> Пункт утратил силу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Постановления Правительства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"https://normativ.kontur.ru/document?moduleid=1&amp;documentid=297541#l36"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</w:p>
    <w:p w14:paraId="2179D6A5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del w:id="35" w:author="Автор" w:date="2017-09-29T14:39:00Z"/>
          <w:rFonts w:ascii="Times New Roman" w:hAnsi="Times New Roman" w:cs="Times New Roman"/>
          <w:sz w:val="24"/>
          <w:szCs w:val="24"/>
        </w:rPr>
      </w:pPr>
      <w:moveFromRangeStart w:id="36" w:author="Автор" w:date="2017-09-29T14:39:00Z" w:name="move494459294"/>
      <w:moveFrom w:id="37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moveFrom>
      <w:moveFromRangeEnd w:id="36"/>
      <w:del w:id="38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delText xml:space="preserve">Постановлений Правительства РФ </w:delTex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</w:delInstrText>
        </w:r>
        <w:r>
          <w:rPr>
            <w:rFonts w:ascii="Times New Roman" w:hAnsi="Times New Roman" w:cs="Times New Roman"/>
            <w:sz w:val="24"/>
            <w:szCs w:val="24"/>
          </w:rPr>
          <w:delInstrText xml:space="preserve"> "https://normativ.kontur.ru/document?moduleid=1&amp;documentid=105321#l0"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14.04.2007 N 229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delText>,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"https://normativ.kontur.ru/document?moduleid=1&amp;documentid=167617#l67"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22.04.2009 N 351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delText>)</w:delText>
        </w:r>
      </w:del>
    </w:p>
    <w:p w14:paraId="09436038" w14:textId="4BE6CFCF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ins w:id="39" w:author="Автор" w:date="2017-09-29T14:39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del w:id="40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delText>определении</w:delText>
        </w:r>
      </w:del>
      <w:ins w:id="41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разработке</w:t>
        </w:r>
      </w:ins>
      <w:r>
        <w:rPr>
          <w:rFonts w:ascii="Times New Roman" w:hAnsi="Times New Roman" w:cs="Times New Roman"/>
          <w:sz w:val="24"/>
          <w:szCs w:val="24"/>
        </w:rPr>
        <w:t xml:space="preserve"> нормативов выбросов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радиоактивных веществ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ins w:id="42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 xml:space="preserve">в атмосферный воздух </w:t>
        </w:r>
      </w:ins>
      <w:r>
        <w:rPr>
          <w:rFonts w:ascii="Times New Roman" w:hAnsi="Times New Roman" w:cs="Times New Roman"/>
          <w:sz w:val="24"/>
          <w:szCs w:val="24"/>
        </w:rPr>
        <w:t xml:space="preserve">применяются методы </w:t>
      </w:r>
      <w:del w:id="43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delText>расчетов рассеивания</w:delText>
        </w:r>
      </w:del>
      <w:ins w:id="44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определения предельно допустимых</w:t>
        </w:r>
      </w:ins>
      <w:r>
        <w:rPr>
          <w:rFonts w:ascii="Times New Roman" w:hAnsi="Times New Roman" w:cs="Times New Roman"/>
          <w:sz w:val="24"/>
          <w:szCs w:val="24"/>
        </w:rPr>
        <w:t xml:space="preserve"> выбросов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в атмосферно</w:t>
      </w:r>
      <w:r>
        <w:rPr>
          <w:rFonts w:ascii="Times New Roman" w:hAnsi="Times New Roman" w:cs="Times New Roman"/>
          <w:sz w:val="24"/>
          <w:szCs w:val="24"/>
        </w:rPr>
        <w:t>м воздухе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del w:id="45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delText>в том числе методы сводных расчетов для территории городских и иных поселений и их частей с учетом тра</w:delText>
        </w:r>
        <w:r>
          <w:rPr>
            <w:rFonts w:ascii="Times New Roman" w:hAnsi="Times New Roman" w:cs="Times New Roman"/>
            <w:sz w:val="24"/>
            <w:szCs w:val="24"/>
          </w:rPr>
          <w:delText>нспортных или иных передвижных средств и установок всех видов</w:delText>
        </w:r>
        <w:r>
          <w:rPr>
            <w:rFonts w:ascii="Times New Roman" w:hAnsi="Times New Roman" w:cs="Times New Roman"/>
            <w:sz w:val="24"/>
            <w:szCs w:val="24"/>
          </w:rPr>
          <w:delText>,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 w:cs="Times New Roman"/>
          <w:sz w:val="24"/>
          <w:szCs w:val="24"/>
        </w:rPr>
        <w:t>утверждаемые Министерством природных ресурсов и экологии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del w:id="46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delText>Постановлений</w:delText>
        </w:r>
      </w:del>
      <w:ins w:id="47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Постановления</w:t>
        </w:r>
      </w:ins>
      <w:r>
        <w:rPr>
          <w:rFonts w:ascii="Times New Roman" w:hAnsi="Times New Roman" w:cs="Times New Roman"/>
          <w:sz w:val="24"/>
          <w:szCs w:val="24"/>
        </w:rPr>
        <w:t xml:space="preserve"> Правительства РФ </w:t>
      </w:r>
      <w:del w:id="48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"https://normativ.kontur.ru/document?moduleid=1&amp;documentid=105321</w:delInstrText>
        </w:r>
        <w:r>
          <w:rPr>
            <w:rFonts w:ascii="Times New Roman" w:hAnsi="Times New Roman" w:cs="Times New Roman"/>
            <w:sz w:val="24"/>
            <w:szCs w:val="24"/>
          </w:rPr>
          <w:delInstrText>#l0"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14.04.2007 N 229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delText>,</w:delText>
        </w:r>
      </w:del>
      <w:ins w:id="49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"https://normativ.kontur.ru/document?moduleid=1&amp;documentid=297541#l36"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</w:p>
    <w:p w14:paraId="78CEFA84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ins w:id="50" w:author="Автор" w:date="2017-09-29T14:39:00Z"/>
          <w:rFonts w:ascii="Times New Roman" w:hAnsi="Times New Roman" w:cs="Times New Roman"/>
          <w:sz w:val="24"/>
          <w:szCs w:val="24"/>
        </w:rPr>
      </w:pPr>
      <w:ins w:id="51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Разработка нормативов в</w:t>
        </w:r>
        <w:r>
          <w:rPr>
            <w:rFonts w:ascii="Times New Roman" w:hAnsi="Times New Roman" w:cs="Times New Roman"/>
            <w:sz w:val="24"/>
            <w:szCs w:val="24"/>
          </w:rPr>
          <w:t xml:space="preserve">ыбросов вредных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загрязняющих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веществ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за исключением радиоактивных веществ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в атмосферный воздух осуществляется в соответствии с методами определения нормативов выбросов вредных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загрязняющих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веществ в атмосферный воздух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установленными Министерством пр</w:t>
        </w:r>
        <w:r>
          <w:rPr>
            <w:rFonts w:ascii="Times New Roman" w:hAnsi="Times New Roman" w:cs="Times New Roman"/>
            <w:sz w:val="24"/>
            <w:szCs w:val="24"/>
          </w:rPr>
          <w:t>иродных ресурсов и экологии Российской Федерации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Постановления Правительства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"https://normativ.kontur.ru/document?moduleid=1&amp;documentid=297541#l36"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</w:p>
    <w:p w14:paraId="376D804E" w14:textId="70BF2405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ins w:id="52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 xml:space="preserve">Нормативы выбросов вредных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загрязняющих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веществ в атмосферный</w:t>
        </w:r>
        <w:r>
          <w:rPr>
            <w:rFonts w:ascii="Times New Roman" w:hAnsi="Times New Roman" w:cs="Times New Roman"/>
            <w:sz w:val="24"/>
            <w:szCs w:val="24"/>
          </w:rPr>
          <w:t xml:space="preserve"> воздух определяются в отношении вредных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загрязняющих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веществ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включенных в перечень загрязняющих веществ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в отношении которых применяются меры государственного регулирования в области охраны окружающей среды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утвержденный распоряжением Правительства Рос</w:t>
        </w:r>
        <w:r>
          <w:rPr>
            <w:rFonts w:ascii="Times New Roman" w:hAnsi="Times New Roman" w:cs="Times New Roman"/>
            <w:sz w:val="24"/>
            <w:szCs w:val="24"/>
          </w:rPr>
          <w:t xml:space="preserve">сийской Федерации от </w:t>
        </w:r>
        <w:r>
          <w:rPr>
            <w:rFonts w:ascii="Times New Roman" w:hAnsi="Times New Roman" w:cs="Times New Roman"/>
            <w:sz w:val="24"/>
            <w:szCs w:val="24"/>
          </w:rPr>
          <w:t>8</w:t>
        </w:r>
        <w:r>
          <w:rPr>
            <w:rFonts w:ascii="Times New Roman" w:hAnsi="Times New Roman" w:cs="Times New Roman"/>
            <w:sz w:val="24"/>
            <w:szCs w:val="24"/>
          </w:rPr>
          <w:t xml:space="preserve"> июля </w:t>
        </w:r>
        <w:r>
          <w:rPr>
            <w:rFonts w:ascii="Times New Roman" w:hAnsi="Times New Roman" w:cs="Times New Roman"/>
            <w:sz w:val="24"/>
            <w:szCs w:val="24"/>
          </w:rPr>
          <w:t>2015</w:t>
        </w:r>
        <w:r>
          <w:rPr>
            <w:rFonts w:ascii="Times New Roman" w:hAnsi="Times New Roman" w:cs="Times New Roman"/>
            <w:sz w:val="24"/>
            <w:szCs w:val="24"/>
          </w:rPr>
          <w:t xml:space="preserve"> г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N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1316-</w:t>
        </w:r>
        <w:r>
          <w:rPr>
            <w:rFonts w:ascii="Times New Roman" w:hAnsi="Times New Roman" w:cs="Times New Roman"/>
            <w:sz w:val="24"/>
            <w:szCs w:val="24"/>
          </w:rPr>
          <w:t>р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Постановления Правительства РФ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del w:id="53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"https://normativ.kontur.ru/document?moduleid=1&amp;documentid=167617#l67"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22.04.2009 N 351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delText>,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"https://normativ.kontur.ru/document?moduleid=1&amp;documentid=197231#l30"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15.02.2011 N 78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del>
      <w:ins w:id="54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"https://normativ.kontur.ru/document?moduleid=1&amp;documentid=297541#l36"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r>
        <w:rPr>
          <w:rFonts w:ascii="Times New Roman" w:hAnsi="Times New Roman" w:cs="Times New Roman"/>
          <w:sz w:val="24"/>
          <w:szCs w:val="24"/>
        </w:rPr>
        <w:t>)</w:t>
      </w:r>
    </w:p>
    <w:p w14:paraId="7EE00EF8" w14:textId="562DAB26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del w:id="55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delText>определении</w:delText>
        </w:r>
      </w:del>
      <w:ins w:id="56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разработке</w:t>
        </w:r>
      </w:ins>
      <w:r>
        <w:rPr>
          <w:rFonts w:ascii="Times New Roman" w:hAnsi="Times New Roman" w:cs="Times New Roman"/>
          <w:sz w:val="24"/>
          <w:szCs w:val="24"/>
        </w:rPr>
        <w:t xml:space="preserve"> нормативов </w:t>
      </w:r>
      <w:del w:id="57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delText xml:space="preserve">выбросов радиоактивных веществ применяются методы определения </w:delText>
        </w:r>
      </w:del>
      <w:r>
        <w:rPr>
          <w:rFonts w:ascii="Times New Roman" w:hAnsi="Times New Roman" w:cs="Times New Roman"/>
          <w:sz w:val="24"/>
          <w:szCs w:val="24"/>
        </w:rPr>
        <w:t>предельно допустимых выбросов радиоактивн</w:t>
      </w:r>
      <w:r>
        <w:rPr>
          <w:rFonts w:ascii="Times New Roman" w:hAnsi="Times New Roman" w:cs="Times New Roman"/>
          <w:sz w:val="24"/>
          <w:szCs w:val="24"/>
        </w:rPr>
        <w:t>ых веществ в атмосферный воздух</w:t>
      </w:r>
      <w:del w:id="58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delText>,</w:delText>
        </w:r>
      </w:del>
      <w:ins w:id="59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 xml:space="preserve"> применяются методы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методики</w:t>
        </w:r>
        <w:r>
          <w:rPr>
            <w:rFonts w:ascii="Times New Roman" w:hAnsi="Times New Roman" w:cs="Times New Roman"/>
            <w:sz w:val="24"/>
            <w:szCs w:val="24"/>
          </w:rPr>
          <w:t>),</w:t>
        </w:r>
      </w:ins>
      <w:r>
        <w:rPr>
          <w:rFonts w:ascii="Times New Roman" w:hAnsi="Times New Roman" w:cs="Times New Roman"/>
          <w:sz w:val="24"/>
          <w:szCs w:val="24"/>
        </w:rPr>
        <w:t xml:space="preserve"> утверждаемые Федеральной службой по экологическому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технологическому и атомному надзору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del w:id="60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"https://normativ.kontur.ru/document?moduleid=1&amp;documentid=197231#l30"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15.02.2011 N 78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del>
      <w:ins w:id="61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</w:instrText>
        </w:r>
        <w:r>
          <w:rPr>
            <w:rFonts w:ascii="Times New Roman" w:hAnsi="Times New Roman" w:cs="Times New Roman"/>
            <w:sz w:val="24"/>
            <w:szCs w:val="24"/>
          </w:rPr>
          <w:instrText>tid=297541#l36"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r>
        <w:rPr>
          <w:rFonts w:ascii="Times New Roman" w:hAnsi="Times New Roman" w:cs="Times New Roman"/>
          <w:sz w:val="24"/>
          <w:szCs w:val="24"/>
        </w:rPr>
        <w:t>)</w:t>
      </w:r>
    </w:p>
    <w:p w14:paraId="74AB29BD" w14:textId="28998928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Предельно допустимые выбросы для конкретного стационарного источника выбросов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 и юридического лица</w:t>
      </w:r>
      <w:ins w:id="62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индивидуального предпринимателя</w:t>
        </w:r>
      </w:ins>
      <w:r>
        <w:rPr>
          <w:rFonts w:ascii="Times New Roman" w:hAnsi="Times New Roman" w:cs="Times New Roman"/>
          <w:sz w:val="24"/>
          <w:szCs w:val="24"/>
        </w:rPr>
        <w:t xml:space="preserve"> в целом или его отдельных произ</w:t>
      </w:r>
      <w:r>
        <w:rPr>
          <w:rFonts w:ascii="Times New Roman" w:hAnsi="Times New Roman" w:cs="Times New Roman"/>
          <w:sz w:val="24"/>
          <w:szCs w:val="24"/>
        </w:rPr>
        <w:t xml:space="preserve">водственных территорий с учетом всех источников выбросов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 </w:t>
      </w:r>
      <w:del w:id="63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delText>данного</w:delText>
        </w:r>
      </w:del>
      <w:ins w:id="64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указанных</w:t>
        </w:r>
      </w:ins>
      <w:r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ins w:id="65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индивидуального предпринимателя</w:t>
        </w:r>
      </w:ins>
      <w:r>
        <w:rPr>
          <w:rFonts w:ascii="Times New Roman" w:hAnsi="Times New Roman" w:cs="Times New Roman"/>
          <w:sz w:val="24"/>
          <w:szCs w:val="24"/>
        </w:rPr>
        <w:t xml:space="preserve"> или </w:t>
      </w:r>
      <w:del w:id="66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delText>его</w:delText>
        </w:r>
      </w:del>
      <w:ins w:id="67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их</w:t>
        </w:r>
      </w:ins>
      <w:r>
        <w:rPr>
          <w:rFonts w:ascii="Times New Roman" w:hAnsi="Times New Roman" w:cs="Times New Roman"/>
          <w:sz w:val="24"/>
          <w:szCs w:val="24"/>
        </w:rPr>
        <w:t xml:space="preserve"> отдельных производственных территорий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фонового загрязнения атмосферного воздух</w:t>
      </w:r>
      <w:r>
        <w:rPr>
          <w:rFonts w:ascii="Times New Roman" w:hAnsi="Times New Roman" w:cs="Times New Roman"/>
          <w:sz w:val="24"/>
          <w:szCs w:val="24"/>
        </w:rPr>
        <w:t xml:space="preserve">а и технических нормативов выбросов устанавливаются территориальными органами Федеральной службы по надзору в сфере природопользования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радиоактивных веществ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Федеральной службы по экологическому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технологическому и атомному надзору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отн</w:t>
      </w:r>
      <w:r>
        <w:rPr>
          <w:rFonts w:ascii="Times New Roman" w:hAnsi="Times New Roman" w:cs="Times New Roman"/>
          <w:sz w:val="24"/>
          <w:szCs w:val="24"/>
        </w:rPr>
        <w:t>ошении выбросов радиоактивных веществ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наличии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эпидемиологического заключения о соответствии этих предельно допустимых выбросов санитарным правилам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Постановлений Правительства РФ </w:t>
      </w:r>
      <w:del w:id="68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</w:delInstrText>
        </w:r>
        <w:r>
          <w:rPr>
            <w:rFonts w:ascii="Times New Roman" w:hAnsi="Times New Roman" w:cs="Times New Roman"/>
            <w:sz w:val="24"/>
            <w:szCs w:val="24"/>
          </w:rPr>
          <w:delInstrText>ent?moduleid=1&amp;documentid=105321#l8"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14.04.2007 N 229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delText>,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"https://normativ.kontur.ru/document?moduleid=1&amp;documentid=197231#l30"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15.02.2011 N 78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del>
      <w:ins w:id="69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</w:instrText>
        </w:r>
        <w:r>
          <w:rPr>
            <w:rFonts w:ascii="Times New Roman" w:hAnsi="Times New Roman" w:cs="Times New Roman"/>
            <w:sz w:val="24"/>
            <w:szCs w:val="24"/>
          </w:rPr>
          <w:instrText>d=1&amp;documentid=105321#l8"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14.04.2007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229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"https://normativ.kontur.ru/document?moduleid=1&amp;documentid=197231#l30"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15.02.2011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"https://normativ.kontur.ru/document?moduleid=1&amp;documentid=297541#l6"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r>
        <w:rPr>
          <w:rFonts w:ascii="Times New Roman" w:hAnsi="Times New Roman" w:cs="Times New Roman"/>
          <w:sz w:val="24"/>
          <w:szCs w:val="24"/>
        </w:rPr>
        <w:t>)</w:t>
      </w:r>
    </w:p>
    <w:p w14:paraId="656D3C5B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ins w:id="70" w:author="Автор" w:date="2017-09-29T14:39:00Z"/>
          <w:rFonts w:ascii="Times New Roman" w:hAnsi="Times New Roman" w:cs="Times New Roman"/>
          <w:sz w:val="24"/>
          <w:szCs w:val="24"/>
        </w:rPr>
      </w:pPr>
      <w:ins w:id="71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С</w:t>
        </w:r>
        <w:r>
          <w:rPr>
            <w:rFonts w:ascii="Times New Roman" w:hAnsi="Times New Roman" w:cs="Times New Roman"/>
            <w:sz w:val="24"/>
            <w:szCs w:val="24"/>
          </w:rPr>
          <w:t>оответствие предельно допустимых выбросов санитарным правилам определяется исходя из соблюдения гигиенических нормативов качества атмосферного воздуха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Постановления Правительства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</w:instrText>
        </w:r>
        <w:r>
          <w:rPr>
            <w:rFonts w:ascii="Times New Roman" w:hAnsi="Times New Roman" w:cs="Times New Roman"/>
            <w:sz w:val="24"/>
            <w:szCs w:val="24"/>
          </w:rPr>
          <w:instrText>tid=297541#l36"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</w:p>
    <w:p w14:paraId="2AB16346" w14:textId="209AF9C9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 случае невозможности соблюдения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del w:id="72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delText>имеющим</w:delText>
        </w:r>
      </w:del>
      <w:ins w:id="73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индивидуальным предпринимателем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имеющими</w:t>
        </w:r>
      </w:ins>
      <w:r>
        <w:rPr>
          <w:rFonts w:ascii="Times New Roman" w:hAnsi="Times New Roman" w:cs="Times New Roman"/>
          <w:sz w:val="24"/>
          <w:szCs w:val="24"/>
        </w:rPr>
        <w:t xml:space="preserve"> источники выбросов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</w:t>
      </w:r>
      <w:ins w:id="74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за исключением радиоактивных веществ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  <w:r>
        <w:rPr>
          <w:rFonts w:ascii="Times New Roman" w:hAnsi="Times New Roman" w:cs="Times New Roman"/>
          <w:sz w:val="24"/>
          <w:szCs w:val="24"/>
        </w:rPr>
        <w:t xml:space="preserve"> в атмосферный воздух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предельн</w:t>
      </w:r>
      <w:r>
        <w:rPr>
          <w:rFonts w:ascii="Times New Roman" w:hAnsi="Times New Roman" w:cs="Times New Roman"/>
          <w:sz w:val="24"/>
          <w:szCs w:val="24"/>
        </w:rPr>
        <w:t xml:space="preserve">о допустимых выбросов территориальные органы Федеральной службы по надзору в сфере природопользования </w:t>
      </w:r>
      <w:ins w:id="75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 xml:space="preserve">могут устанавливать для указанных источников </w:t>
        </w:r>
      </w:ins>
      <w:r>
        <w:rPr>
          <w:rFonts w:ascii="Times New Roman" w:hAnsi="Times New Roman" w:cs="Times New Roman"/>
          <w:sz w:val="24"/>
          <w:szCs w:val="24"/>
        </w:rPr>
        <w:t xml:space="preserve">по согласованию с территориальными органами </w:t>
      </w:r>
      <w:del w:id="76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delText>Федеральной службы по надзору в сфере защиты прав потребите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лей и благополучия человека могут устанавливать для таких источников </w:delText>
        </w:r>
      </w:del>
      <w:ins w:id="77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 xml:space="preserve">других федеральных органов исполнительной власти </w:t>
        </w:r>
      </w:ins>
      <w:r>
        <w:rPr>
          <w:rFonts w:ascii="Times New Roman" w:hAnsi="Times New Roman" w:cs="Times New Roman"/>
          <w:sz w:val="24"/>
          <w:szCs w:val="24"/>
        </w:rPr>
        <w:t>временно согласо</w:t>
      </w:r>
      <w:r>
        <w:rPr>
          <w:rFonts w:ascii="Times New Roman" w:hAnsi="Times New Roman" w:cs="Times New Roman"/>
          <w:sz w:val="24"/>
          <w:szCs w:val="24"/>
        </w:rPr>
        <w:t>ванные выбросы</w:t>
      </w:r>
      <w:del w:id="78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delText>.</w:delText>
        </w:r>
      </w:del>
      <w:ins w:id="79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 xml:space="preserve"> вредных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загрязняющих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веществ в атмосферный воздух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 xml:space="preserve">далее </w:t>
        </w:r>
        <w:r>
          <w:rPr>
            <w:rFonts w:ascii="Times New Roman" w:hAnsi="Times New Roman" w:cs="Times New Roman"/>
            <w:sz w:val="24"/>
            <w:szCs w:val="24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временно согласованные выбросы</w:t>
        </w:r>
        <w:r>
          <w:rPr>
            <w:rFonts w:ascii="Times New Roman" w:hAnsi="Times New Roman" w:cs="Times New Roman"/>
            <w:sz w:val="24"/>
            <w:szCs w:val="24"/>
          </w:rPr>
          <w:t>).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del w:id="80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delText>Постановлений</w:delText>
        </w:r>
      </w:del>
      <w:ins w:id="81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Постановления</w:t>
        </w:r>
      </w:ins>
      <w:r>
        <w:rPr>
          <w:rFonts w:ascii="Times New Roman" w:hAnsi="Times New Roman" w:cs="Times New Roman"/>
          <w:sz w:val="24"/>
          <w:szCs w:val="24"/>
        </w:rPr>
        <w:t xml:space="preserve"> Правительства РФ </w:t>
      </w:r>
      <w:del w:id="82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"https://normativ.kontur.ru/document?moduleid=1&amp;documentid=105321#l11"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14.04.2007 N 229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delText>,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</w:delInstrText>
        </w:r>
        <w:r>
          <w:rPr>
            <w:rFonts w:ascii="Times New Roman" w:hAnsi="Times New Roman" w:cs="Times New Roman"/>
            <w:sz w:val="24"/>
            <w:szCs w:val="24"/>
          </w:rPr>
          <w:delInstrText>ttps://normativ.kontur.ru/document?moduleid=1&amp;documentid=197231#l30"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15.02.2011 N 78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del>
      <w:ins w:id="83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"https://normativ.kontur.ru/document?moduleid=1&amp;documentid=297541#l36"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r>
        <w:rPr>
          <w:rFonts w:ascii="Times New Roman" w:hAnsi="Times New Roman" w:cs="Times New Roman"/>
          <w:sz w:val="24"/>
          <w:szCs w:val="24"/>
        </w:rPr>
        <w:t>)</w:t>
      </w:r>
    </w:p>
    <w:p w14:paraId="723A43B3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ins w:id="84" w:author="Автор" w:date="2017-09-29T14:39:00Z"/>
          <w:rFonts w:ascii="Times New Roman" w:hAnsi="Times New Roman" w:cs="Times New Roman"/>
          <w:sz w:val="24"/>
          <w:szCs w:val="24"/>
        </w:rPr>
      </w:pPr>
      <w:ins w:id="85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 xml:space="preserve">Для </w:t>
        </w:r>
        <w:r>
          <w:rPr>
            <w:rFonts w:ascii="Times New Roman" w:hAnsi="Times New Roman" w:cs="Times New Roman"/>
            <w:sz w:val="24"/>
            <w:szCs w:val="24"/>
          </w:rPr>
          <w:t xml:space="preserve">установления временно согласованных выбросов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за исключением радиоактивных веществ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юридическим лицом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индивидуальным предпринимателем разрабатывается и утверждается план уменьшения выбросов вредных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загрязняющих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веществ в атмосферный воздух на период поэ</w:t>
        </w:r>
        <w:r>
          <w:rPr>
            <w:rFonts w:ascii="Times New Roman" w:hAnsi="Times New Roman" w:cs="Times New Roman"/>
            <w:sz w:val="24"/>
            <w:szCs w:val="24"/>
          </w:rPr>
          <w:t xml:space="preserve">тапного достижения предельно допустимых выбросов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 xml:space="preserve">далее </w:t>
        </w:r>
        <w:r>
          <w:rPr>
            <w:rFonts w:ascii="Times New Roman" w:hAnsi="Times New Roman" w:cs="Times New Roman"/>
            <w:sz w:val="24"/>
            <w:szCs w:val="24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план</w:t>
        </w:r>
        <w:r>
          <w:rPr>
            <w:rFonts w:ascii="Times New Roman" w:hAnsi="Times New Roman" w:cs="Times New Roman"/>
            <w:sz w:val="24"/>
            <w:szCs w:val="24"/>
          </w:rPr>
          <w:t>),</w:t>
        </w:r>
        <w:r>
          <w:rPr>
            <w:rFonts w:ascii="Times New Roman" w:hAnsi="Times New Roman" w:cs="Times New Roman"/>
            <w:sz w:val="24"/>
            <w:szCs w:val="24"/>
          </w:rPr>
          <w:t xml:space="preserve"> а также подготавливаются предложения по возможным срокам поэтапного достижения предельно допустимых выбросов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 xml:space="preserve">далее соответственно </w:t>
        </w:r>
        <w:r>
          <w:rPr>
            <w:rFonts w:ascii="Times New Roman" w:hAnsi="Times New Roman" w:cs="Times New Roman"/>
            <w:sz w:val="24"/>
            <w:szCs w:val="24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предложения по срокам достижения нормативов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сроки достиже</w:t>
        </w:r>
        <w:r>
          <w:rPr>
            <w:rFonts w:ascii="Times New Roman" w:hAnsi="Times New Roman" w:cs="Times New Roman"/>
            <w:sz w:val="24"/>
            <w:szCs w:val="24"/>
          </w:rPr>
          <w:t>ния нормативов</w:t>
        </w:r>
        <w:r>
          <w:rPr>
            <w:rFonts w:ascii="Times New Roman" w:hAnsi="Times New Roman" w:cs="Times New Roman"/>
            <w:sz w:val="24"/>
            <w:szCs w:val="24"/>
          </w:rPr>
          <w:t>).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Постановления Правительства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"https://normativ.kontur.ru/document?moduleid=1&amp;documentid=297541#l36"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</w:p>
    <w:p w14:paraId="404430F9" w14:textId="746D6A2F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ins w:id="86" w:author="Автор" w:date="2017-09-29T14:39:00Z"/>
          <w:rFonts w:ascii="Times New Roman" w:hAnsi="Times New Roman" w:cs="Times New Roman"/>
          <w:sz w:val="24"/>
          <w:szCs w:val="24"/>
        </w:rPr>
      </w:pPr>
      <w:ins w:id="87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Предложения по срокам достижения нормативов для иных объектов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оказывающих негативное воздействи</w:t>
        </w:r>
        <w:r>
          <w:rPr>
            <w:rFonts w:ascii="Times New Roman" w:hAnsi="Times New Roman" w:cs="Times New Roman"/>
            <w:sz w:val="24"/>
            <w:szCs w:val="24"/>
          </w:rPr>
          <w:t>е на окружающую среду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не могут превышать </w:t>
        </w:r>
        <w:r>
          <w:rPr>
            <w:rFonts w:ascii="Times New Roman" w:hAnsi="Times New Roman" w:cs="Times New Roman"/>
            <w:sz w:val="24"/>
            <w:szCs w:val="24"/>
          </w:rPr>
          <w:t>7</w:t>
        </w:r>
        <w:r>
          <w:rPr>
            <w:rFonts w:ascii="Times New Roman" w:hAnsi="Times New Roman" w:cs="Times New Roman"/>
            <w:sz w:val="24"/>
            <w:szCs w:val="24"/>
          </w:rPr>
          <w:t xml:space="preserve"> лет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</w:ins>
      <w:moveToRangeStart w:id="88" w:author="Автор" w:date="2017-09-29T14:39:00Z" w:name="move494459295"/>
      <w:moveTo w:id="89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moveTo>
      <w:moveToRangeEnd w:id="88"/>
      <w:del w:id="90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delText>При этом территориальные органы</w:delText>
        </w:r>
      </w:del>
      <w:ins w:id="91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 xml:space="preserve">Постановления Правительства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"https://normativ.kontur.ru/document?moduleid=1&amp;documentid=297541#l36"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</w:p>
    <w:p w14:paraId="13179F8B" w14:textId="3184F60B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ins w:id="92" w:author="Автор" w:date="2017-09-29T14:39:00Z"/>
          <w:rFonts w:ascii="Times New Roman" w:hAnsi="Times New Roman" w:cs="Times New Roman"/>
          <w:sz w:val="24"/>
          <w:szCs w:val="24"/>
        </w:rPr>
      </w:pPr>
      <w:ins w:id="93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 xml:space="preserve">План и предложения по срокам достижения нормативов направляются </w:t>
        </w:r>
        <w:r>
          <w:rPr>
            <w:rFonts w:ascii="Times New Roman" w:hAnsi="Times New Roman" w:cs="Times New Roman"/>
            <w:sz w:val="24"/>
            <w:szCs w:val="24"/>
          </w:rPr>
          <w:t>юридическим лицом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индивидуальным предпринимателем в соответствующий территориальный орган</w:t>
        </w:r>
      </w:ins>
      <w:r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природопользования</w:t>
      </w:r>
      <w:del w:id="94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delText xml:space="preserve"> по согласованию </w:delText>
        </w:r>
      </w:del>
      <w:ins w:id="95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который представляет предложения по срокам достижения нормативов в соответствующий орган государственной вл</w:t>
        </w:r>
        <w:r>
          <w:rPr>
            <w:rFonts w:ascii="Times New Roman" w:hAnsi="Times New Roman" w:cs="Times New Roman"/>
            <w:sz w:val="24"/>
            <w:szCs w:val="24"/>
          </w:rPr>
          <w:t xml:space="preserve">асти субъекта Российской Федерации на утверждение </w:t>
        </w:r>
      </w:ins>
      <w:r>
        <w:rPr>
          <w:rFonts w:ascii="Times New Roman" w:hAnsi="Times New Roman" w:cs="Times New Roman"/>
          <w:sz w:val="24"/>
          <w:szCs w:val="24"/>
        </w:rPr>
        <w:t xml:space="preserve">с </w:t>
      </w:r>
      <w:del w:id="96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delText xml:space="preserve">территориальными органами </w:delText>
        </w:r>
      </w:del>
      <w:ins w:id="97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приложением плана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Постановления Правительства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"https://normativ.kontur.ru/document?moduleid=1&amp;documentid=297541#l36"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</w:p>
    <w:p w14:paraId="0C505E3B" w14:textId="54DFC6D5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ins w:id="98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Орган государственной власти субъекта Росс</w:t>
        </w:r>
        <w:r>
          <w:rPr>
            <w:rFonts w:ascii="Times New Roman" w:hAnsi="Times New Roman" w:cs="Times New Roman"/>
            <w:sz w:val="24"/>
            <w:szCs w:val="24"/>
          </w:rPr>
          <w:t>ийской Федерации в срок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не превышающий </w:t>
        </w:r>
        <w:r>
          <w:rPr>
            <w:rFonts w:ascii="Times New Roman" w:hAnsi="Times New Roman" w:cs="Times New Roman"/>
            <w:sz w:val="24"/>
            <w:szCs w:val="24"/>
          </w:rPr>
          <w:t>15</w:t>
        </w:r>
        <w:r>
          <w:rPr>
            <w:rFonts w:ascii="Times New Roman" w:hAnsi="Times New Roman" w:cs="Times New Roman"/>
            <w:sz w:val="24"/>
            <w:szCs w:val="24"/>
          </w:rPr>
          <w:t xml:space="preserve"> рабочих дней со дня получения предложений по срокам достижения нормативов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направляет в соответствующий территориальный орган </w:t>
        </w:r>
      </w:ins>
      <w:r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del w:id="99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delText>защиты прав потребителей и благополучия человека</w:delText>
        </w:r>
        <w:r>
          <w:rPr>
            <w:rFonts w:ascii="Times New Roman" w:hAnsi="Times New Roman" w:cs="Times New Roman"/>
            <w:sz w:val="24"/>
            <w:szCs w:val="24"/>
          </w:rPr>
          <w:delText>: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>
          <w:rPr>
            <w:rFonts w:ascii="Times New Roman" w:hAnsi="Times New Roman" w:cs="Times New Roman"/>
            <w:sz w:val="24"/>
            <w:szCs w:val="24"/>
          </w:rPr>
          <w:delText>(</w:delText>
        </w:r>
        <w:r>
          <w:rPr>
            <w:rFonts w:ascii="Times New Roman" w:hAnsi="Times New Roman" w:cs="Times New Roman"/>
            <w:sz w:val="24"/>
            <w:szCs w:val="24"/>
          </w:rPr>
          <w:delText>в ред</w:delText>
        </w:r>
        <w:r>
          <w:rPr>
            <w:rFonts w:ascii="Times New Roman" w:hAnsi="Times New Roman" w:cs="Times New Roman"/>
            <w:sz w:val="24"/>
            <w:szCs w:val="24"/>
          </w:rPr>
          <w:delText>.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Постановлений Правительства РФ </w:delTex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"https://normativ.kontur.ru/document?moduleid=1&amp;documentid=105321#l11"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14.04.2007 N 229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delText>,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"https://normativ.kontur.ru/document?moduleid=1</w:delInstrText>
        </w:r>
        <w:r>
          <w:rPr>
            <w:rFonts w:ascii="Times New Roman" w:hAnsi="Times New Roman" w:cs="Times New Roman"/>
            <w:sz w:val="24"/>
            <w:szCs w:val="24"/>
          </w:rPr>
          <w:delInstrText>&amp;documentid=197231#l30"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15.02.2011 N 78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del>
      <w:ins w:id="100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 xml:space="preserve">природопользования утвержденные сроки достижения </w:t>
        </w:r>
        <w:r>
          <w:rPr>
            <w:rFonts w:ascii="Times New Roman" w:hAnsi="Times New Roman" w:cs="Times New Roman"/>
            <w:sz w:val="24"/>
            <w:szCs w:val="24"/>
          </w:rPr>
          <w:t>нормативов или мотивированный отказ в их утверждении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Постановления Правительства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"https://normativ.kontur.ru/document?moduleid=1&amp;documentid=297541#l36"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r>
        <w:rPr>
          <w:rFonts w:ascii="Times New Roman" w:hAnsi="Times New Roman" w:cs="Times New Roman"/>
          <w:sz w:val="24"/>
          <w:szCs w:val="24"/>
        </w:rPr>
        <w:t>)</w:t>
      </w:r>
    </w:p>
    <w:p w14:paraId="27DBB41E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del w:id="101" w:author="Автор" w:date="2017-09-29T14:39:00Z"/>
          <w:rFonts w:ascii="Times New Roman" w:hAnsi="Times New Roman" w:cs="Times New Roman"/>
          <w:sz w:val="24"/>
          <w:szCs w:val="24"/>
        </w:rPr>
      </w:pPr>
      <w:del w:id="102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delText xml:space="preserve">определяют возможные сроки поэтапного достижения предельно допустимых выбросов вредных </w:delText>
        </w:r>
        <w:r>
          <w:rPr>
            <w:rFonts w:ascii="Times New Roman" w:hAnsi="Times New Roman" w:cs="Times New Roman"/>
            <w:sz w:val="24"/>
            <w:szCs w:val="24"/>
          </w:rPr>
          <w:delText>(</w:delText>
        </w:r>
        <w:r>
          <w:rPr>
            <w:rFonts w:ascii="Times New Roman" w:hAnsi="Times New Roman" w:cs="Times New Roman"/>
            <w:sz w:val="24"/>
            <w:szCs w:val="24"/>
          </w:rPr>
          <w:delText>загрязняющих</w:delText>
        </w:r>
        <w:r>
          <w:rPr>
            <w:rFonts w:ascii="Times New Roman" w:hAnsi="Times New Roman" w:cs="Times New Roman"/>
            <w:sz w:val="24"/>
            <w:szCs w:val="24"/>
          </w:rPr>
          <w:delText>)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веществ</w:delText>
        </w:r>
        <w:r>
          <w:rPr>
            <w:rFonts w:ascii="Times New Roman" w:hAnsi="Times New Roman" w:cs="Times New Roman"/>
            <w:sz w:val="24"/>
            <w:szCs w:val="24"/>
          </w:rPr>
          <w:delText>;</w:delText>
        </w:r>
      </w:del>
    </w:p>
    <w:p w14:paraId="3299BB77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del w:id="103" w:author="Автор" w:date="2017-09-29T14:39:00Z"/>
          <w:rFonts w:ascii="Times New Roman" w:hAnsi="Times New Roman" w:cs="Times New Roman"/>
          <w:sz w:val="24"/>
          <w:szCs w:val="24"/>
        </w:rPr>
      </w:pPr>
      <w:del w:id="104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delText>представляют их на утверждение в соответствующие органы государственной власти субъектов Российской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Федерации</w:delText>
        </w:r>
        <w:r>
          <w:rPr>
            <w:rFonts w:ascii="Times New Roman" w:hAnsi="Times New Roman" w:cs="Times New Roman"/>
            <w:sz w:val="24"/>
            <w:szCs w:val="24"/>
          </w:rPr>
          <w:delText>;</w:delText>
        </w:r>
      </w:del>
    </w:p>
    <w:p w14:paraId="023BC2E5" w14:textId="4EB99288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ins w:id="105" w:author="Автор" w:date="2017-09-29T14:39:00Z"/>
          <w:rFonts w:ascii="Times New Roman" w:hAnsi="Times New Roman" w:cs="Times New Roman"/>
          <w:sz w:val="24"/>
          <w:szCs w:val="24"/>
        </w:rPr>
      </w:pPr>
      <w:del w:id="106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delText xml:space="preserve">устанавливают временно </w:delText>
        </w:r>
      </w:del>
      <w:ins w:id="107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Представление указанных документов и информации может осуще</w:t>
        </w:r>
        <w:r>
          <w:rPr>
            <w:rFonts w:ascii="Times New Roman" w:hAnsi="Times New Roman" w:cs="Times New Roman"/>
            <w:sz w:val="24"/>
            <w:szCs w:val="24"/>
          </w:rPr>
          <w:t xml:space="preserve">ствляться в том числе в электронной форме с использованием единой системы межведомственного электронного взаимодействия в соответствии с постановлением Правительства Российской Федерации от </w:t>
        </w:r>
        <w:r>
          <w:rPr>
            <w:rFonts w:ascii="Times New Roman" w:hAnsi="Times New Roman" w:cs="Times New Roman"/>
            <w:sz w:val="24"/>
            <w:szCs w:val="24"/>
          </w:rPr>
          <w:t>8</w:t>
        </w:r>
        <w:r>
          <w:rPr>
            <w:rFonts w:ascii="Times New Roman" w:hAnsi="Times New Roman" w:cs="Times New Roman"/>
            <w:sz w:val="24"/>
            <w:szCs w:val="24"/>
          </w:rPr>
          <w:t xml:space="preserve"> сентября </w:t>
        </w:r>
        <w:r>
          <w:rPr>
            <w:rFonts w:ascii="Times New Roman" w:hAnsi="Times New Roman" w:cs="Times New Roman"/>
            <w:sz w:val="24"/>
            <w:szCs w:val="24"/>
          </w:rPr>
          <w:t>2010</w:t>
        </w:r>
        <w:r>
          <w:rPr>
            <w:rFonts w:ascii="Times New Roman" w:hAnsi="Times New Roman" w:cs="Times New Roman"/>
            <w:sz w:val="24"/>
            <w:szCs w:val="24"/>
          </w:rPr>
          <w:t xml:space="preserve"> г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N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697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"</w:t>
        </w:r>
        <w:r>
          <w:rPr>
            <w:rFonts w:ascii="Times New Roman" w:hAnsi="Times New Roman" w:cs="Times New Roman"/>
            <w:sz w:val="24"/>
            <w:szCs w:val="24"/>
          </w:rPr>
          <w:t>О единой системе межведомственного элект</w:t>
        </w:r>
        <w:r>
          <w:rPr>
            <w:rFonts w:ascii="Times New Roman" w:hAnsi="Times New Roman" w:cs="Times New Roman"/>
            <w:sz w:val="24"/>
            <w:szCs w:val="24"/>
          </w:rPr>
          <w:t>ронного взаимодействия</w:t>
        </w:r>
        <w:r>
          <w:rPr>
            <w:rFonts w:ascii="Times New Roman" w:hAnsi="Times New Roman" w:cs="Times New Roman"/>
            <w:sz w:val="24"/>
            <w:szCs w:val="24"/>
          </w:rPr>
          <w:t>".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Постановления Правительства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"https://normativ.kontur.ru/document?moduleid=1&amp;documentid=297541#l36"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</w:p>
    <w:p w14:paraId="49B08D47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ins w:id="108" w:author="Автор" w:date="2017-09-29T14:39:00Z"/>
          <w:rFonts w:ascii="Times New Roman" w:hAnsi="Times New Roman" w:cs="Times New Roman"/>
          <w:sz w:val="24"/>
          <w:szCs w:val="24"/>
        </w:rPr>
      </w:pPr>
      <w:ins w:id="109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7(1).</w:t>
        </w:r>
        <w:r>
          <w:rPr>
            <w:rFonts w:ascii="Times New Roman" w:hAnsi="Times New Roman" w:cs="Times New Roman"/>
            <w:sz w:val="24"/>
            <w:szCs w:val="24"/>
          </w:rPr>
          <w:t xml:space="preserve"> Основаниями для отказа органами государственной власти субъектов Российской Федера</w:t>
        </w:r>
        <w:r>
          <w:rPr>
            <w:rFonts w:ascii="Times New Roman" w:hAnsi="Times New Roman" w:cs="Times New Roman"/>
            <w:sz w:val="24"/>
            <w:szCs w:val="24"/>
          </w:rPr>
          <w:t>ции в утверждении сроков достижения нормативов является предоставление неполной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недостоверной или искаженной информации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а также</w:t>
        </w:r>
        <w:r>
          <w:rPr>
            <w:rFonts w:ascii="Times New Roman" w:hAnsi="Times New Roman" w:cs="Times New Roman"/>
            <w:sz w:val="24"/>
            <w:szCs w:val="24"/>
          </w:rPr>
          <w:t>: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Постановления Правительства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"https://normativ.kontur.ru/document?moduleid=1&amp;documentid=297541#l36"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</w:p>
    <w:p w14:paraId="1528BE94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ins w:id="110" w:author="Автор" w:date="2017-09-29T14:39:00Z"/>
          <w:rFonts w:ascii="Times New Roman" w:hAnsi="Times New Roman" w:cs="Times New Roman"/>
          <w:sz w:val="24"/>
          <w:szCs w:val="24"/>
        </w:rPr>
      </w:pPr>
      <w:ins w:id="111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а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несоблюдение сроков достижения нормативов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указанных в плане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утвержденном на предыдущий год</w:t>
        </w:r>
        <w:r>
          <w:rPr>
            <w:rFonts w:ascii="Times New Roman" w:hAnsi="Times New Roman" w:cs="Times New Roman"/>
            <w:sz w:val="24"/>
            <w:szCs w:val="24"/>
          </w:rPr>
          <w:t>;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Постановления Правительства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"https://normativ.kontur.ru/document?moduleid=1&amp;documentid=297541#l36"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</w:p>
    <w:p w14:paraId="5723FFD1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ins w:id="112" w:author="Автор" w:date="2017-09-29T14:39:00Z"/>
          <w:rFonts w:ascii="Times New Roman" w:hAnsi="Times New Roman" w:cs="Times New Roman"/>
          <w:sz w:val="24"/>
          <w:szCs w:val="24"/>
        </w:rPr>
      </w:pPr>
      <w:ins w:id="113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б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повторное включение в план мероприятий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не выполненных в ходе реализации плана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утвержденного на предыдущий год</w:t>
        </w:r>
        <w:r>
          <w:rPr>
            <w:rFonts w:ascii="Times New Roman" w:hAnsi="Times New Roman" w:cs="Times New Roman"/>
            <w:sz w:val="24"/>
            <w:szCs w:val="24"/>
          </w:rPr>
          <w:t>;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Постановления Правительства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"https://normativ.kontur.ru/document?moduleid=1&amp;documentid=297541#l36"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</w:p>
    <w:p w14:paraId="1B19DCC7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ins w:id="114" w:author="Автор" w:date="2017-09-29T14:39:00Z"/>
          <w:rFonts w:ascii="Times New Roman" w:hAnsi="Times New Roman" w:cs="Times New Roman"/>
          <w:sz w:val="24"/>
          <w:szCs w:val="24"/>
        </w:rPr>
      </w:pPr>
      <w:ins w:id="115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в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включение в план мероприятий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не обеспечивающих достижения предельно допустимых выбросов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Постановления Правительства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"https://normativ.kontur.ru/document?moduleid=1&amp;documentid=297541#l36"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</w:p>
    <w:p w14:paraId="4A378EB1" w14:textId="22573FD9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ins w:id="116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7(2).</w:t>
        </w:r>
        <w:r>
          <w:rPr>
            <w:rFonts w:ascii="Times New Roman" w:hAnsi="Times New Roman" w:cs="Times New Roman"/>
            <w:sz w:val="24"/>
            <w:szCs w:val="24"/>
          </w:rPr>
          <w:t xml:space="preserve"> Временно </w:t>
        </w:r>
      </w:ins>
      <w:r>
        <w:rPr>
          <w:rFonts w:ascii="Times New Roman" w:hAnsi="Times New Roman" w:cs="Times New Roman"/>
          <w:sz w:val="24"/>
          <w:szCs w:val="24"/>
        </w:rPr>
        <w:t xml:space="preserve">согласованные выбросы на период поэтапного достижения предельно допустимых выбросов </w:t>
      </w:r>
      <w:del w:id="117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delText>при условии соблюдения технических нормативов выбросов с одновременным утверждением</w:delText>
        </w:r>
      </w:del>
      <w:ins w:id="118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устанавливаются территориальным органом Федеральной службы по надзору в сфере природопользования в срок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не превышающий </w:t>
        </w:r>
        <w:r>
          <w:rPr>
            <w:rFonts w:ascii="Times New Roman" w:hAnsi="Times New Roman" w:cs="Times New Roman"/>
            <w:sz w:val="24"/>
            <w:szCs w:val="24"/>
          </w:rPr>
          <w:t>30</w:t>
        </w:r>
        <w:r>
          <w:rPr>
            <w:rFonts w:ascii="Times New Roman" w:hAnsi="Times New Roman" w:cs="Times New Roman"/>
            <w:sz w:val="24"/>
            <w:szCs w:val="24"/>
          </w:rPr>
          <w:t xml:space="preserve"> рабочих дней со дня получения утвержденных органо</w:t>
        </w:r>
        <w:r>
          <w:rPr>
            <w:rFonts w:ascii="Times New Roman" w:hAnsi="Times New Roman" w:cs="Times New Roman"/>
            <w:sz w:val="24"/>
            <w:szCs w:val="24"/>
          </w:rPr>
          <w:t>м государственной власти</w:t>
        </w:r>
      </w:ins>
      <w:r>
        <w:rPr>
          <w:rFonts w:ascii="Times New Roman" w:hAnsi="Times New Roman" w:cs="Times New Roman"/>
          <w:sz w:val="24"/>
          <w:szCs w:val="24"/>
        </w:rPr>
        <w:t xml:space="preserve"> соответствующего </w:t>
      </w:r>
      <w:del w:id="119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delText xml:space="preserve">плана уменьшения выбросов вредных </w:delText>
        </w:r>
        <w:r>
          <w:rPr>
            <w:rFonts w:ascii="Times New Roman" w:hAnsi="Times New Roman" w:cs="Times New Roman"/>
            <w:sz w:val="24"/>
            <w:szCs w:val="24"/>
          </w:rPr>
          <w:delText>(</w:delText>
        </w:r>
        <w:r>
          <w:rPr>
            <w:rFonts w:ascii="Times New Roman" w:hAnsi="Times New Roman" w:cs="Times New Roman"/>
            <w:sz w:val="24"/>
            <w:szCs w:val="24"/>
          </w:rPr>
          <w:delText>з</w:delText>
        </w:r>
        <w:r>
          <w:rPr>
            <w:rFonts w:ascii="Times New Roman" w:hAnsi="Times New Roman" w:cs="Times New Roman"/>
            <w:sz w:val="24"/>
            <w:szCs w:val="24"/>
          </w:rPr>
          <w:delText>агрязняющих</w:delText>
        </w:r>
        <w:r>
          <w:rPr>
            <w:rFonts w:ascii="Times New Roman" w:hAnsi="Times New Roman" w:cs="Times New Roman"/>
            <w:sz w:val="24"/>
            <w:szCs w:val="24"/>
          </w:rPr>
          <w:delText>)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веществ в атмосферный воздух</w:delText>
        </w:r>
        <w:r>
          <w:rPr>
            <w:rFonts w:ascii="Times New Roman" w:hAnsi="Times New Roman" w:cs="Times New Roman"/>
            <w:sz w:val="24"/>
            <w:szCs w:val="24"/>
          </w:rPr>
          <w:delText>,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который разрабатывается и осуществляется юридическим лицом</w:delText>
        </w:r>
        <w:r>
          <w:rPr>
            <w:rFonts w:ascii="Times New Roman" w:hAnsi="Times New Roman" w:cs="Times New Roman"/>
            <w:sz w:val="24"/>
            <w:szCs w:val="24"/>
          </w:rPr>
          <w:delText>,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для которого устанавливаются временно согласованные выбросы</w:delText>
        </w:r>
        <w:r>
          <w:rPr>
            <w:rFonts w:ascii="Times New Roman" w:hAnsi="Times New Roman" w:cs="Times New Roman"/>
            <w:sz w:val="24"/>
            <w:szCs w:val="24"/>
          </w:rPr>
          <w:delText>.</w:delText>
        </w:r>
      </w:del>
      <w:ins w:id="120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субъекта Российской Федерации сроков достижения нормативов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Постановления Правительства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"https://normativ.kontur.ru/document?moduleid=1&amp;documentid=297541#l36"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</w:p>
    <w:p w14:paraId="5069F251" w14:textId="083922BB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Разработ</w:t>
      </w:r>
      <w:r>
        <w:rPr>
          <w:rFonts w:ascii="Times New Roman" w:hAnsi="Times New Roman" w:cs="Times New Roman"/>
          <w:sz w:val="24"/>
          <w:szCs w:val="24"/>
        </w:rPr>
        <w:t xml:space="preserve">ка предельно допустимых и временно согласованных выбросов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радиоактивных веществ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обеспечивается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ins w:id="121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индивидуальным предпринимателем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 xml:space="preserve">имеющим стационарные источники выбросов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основе проектной документации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ins w:id="122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строящихся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 xml:space="preserve">вводимых в эксплуатацию новых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реконструированных объектов хозяйственной и иной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данных инвентаризации выбросов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в</w:t>
      </w:r>
      <w:r>
        <w:rPr>
          <w:rFonts w:ascii="Times New Roman" w:hAnsi="Times New Roman" w:cs="Times New Roman"/>
          <w:sz w:val="24"/>
          <w:szCs w:val="24"/>
        </w:rPr>
        <w:t xml:space="preserve"> атмосферный воздух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отношении действующих объектов хозяйственной и иной деятельности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del w:id="123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delText>(</w:delText>
        </w:r>
        <w:r>
          <w:rPr>
            <w:rFonts w:ascii="Times New Roman" w:hAnsi="Times New Roman" w:cs="Times New Roman"/>
            <w:sz w:val="24"/>
            <w:szCs w:val="24"/>
          </w:rPr>
          <w:delText>в ред</w:delText>
        </w:r>
        <w:r>
          <w:rPr>
            <w:rFonts w:ascii="Times New Roman" w:hAnsi="Times New Roman" w:cs="Times New Roman"/>
            <w:sz w:val="24"/>
            <w:szCs w:val="24"/>
          </w:rPr>
          <w:delText>.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Постановления Правительства 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РФ </w:delTex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"https://normativ.kontur.ru/document?moduleid=1&amp;documentid=197231#l30"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15.02.2011 N 78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del>
      <w:ins w:id="124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Постановлений Правительства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"https://normativ.kontur.ru/document?moduleid=1&amp;documentid=197231#l30"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15.02.2011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</w:instrText>
        </w:r>
        <w:r>
          <w:rPr>
            <w:rFonts w:ascii="Times New Roman" w:hAnsi="Times New Roman" w:cs="Times New Roman"/>
            <w:sz w:val="24"/>
            <w:szCs w:val="24"/>
          </w:rPr>
          <w:instrText>tiv.kontur.ru/document?moduleid=1&amp;documentid=297541#l15"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r>
        <w:rPr>
          <w:rFonts w:ascii="Times New Roman" w:hAnsi="Times New Roman" w:cs="Times New Roman"/>
          <w:sz w:val="24"/>
          <w:szCs w:val="24"/>
        </w:rPr>
        <w:t>)</w:t>
      </w:r>
    </w:p>
    <w:p w14:paraId="0B81FB59" w14:textId="12F60A92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предельно допустимых выбросов радиоактивных веществ обеспечивается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ins w:id="125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индивидуальным предпринимателем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>имеющим стационарные источники выбросов радиоа</w:t>
      </w:r>
      <w:r>
        <w:rPr>
          <w:rFonts w:ascii="Times New Roman" w:hAnsi="Times New Roman" w:cs="Times New Roman"/>
          <w:sz w:val="24"/>
          <w:szCs w:val="24"/>
        </w:rPr>
        <w:t xml:space="preserve">ктивных веществ в атмосферный воздух на основе проектной документации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отношении вводимых в эксплуатацию новых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реконструированных объектов хозяйственной и иной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данных инвентаризации выбросов радиоактивных веществ в атмосферный воз</w:t>
      </w:r>
      <w:r>
        <w:rPr>
          <w:rFonts w:ascii="Times New Roman" w:hAnsi="Times New Roman" w:cs="Times New Roman"/>
          <w:sz w:val="24"/>
          <w:szCs w:val="24"/>
        </w:rPr>
        <w:t xml:space="preserve">дух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отношении действующих объектов хозяйственной и иной деятельности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del w:id="126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delText>(</w:delText>
        </w:r>
        <w:r>
          <w:rPr>
            <w:rFonts w:ascii="Times New Roman" w:hAnsi="Times New Roman" w:cs="Times New Roman"/>
            <w:sz w:val="24"/>
            <w:szCs w:val="24"/>
          </w:rPr>
          <w:delText>в ред</w:delText>
        </w:r>
        <w:r>
          <w:rPr>
            <w:rFonts w:ascii="Times New Roman" w:hAnsi="Times New Roman" w:cs="Times New Roman"/>
            <w:sz w:val="24"/>
            <w:szCs w:val="24"/>
          </w:rPr>
          <w:delText>.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Постановления Правительства РФ </w:delTex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"https://normativ.kontur.ru/document?moduleid=1&amp;documentid=197231#l30"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15.02.2011 N 78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del>
      <w:ins w:id="127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Постановлений Правительства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"https://normativ.kontur.ru/document?moduleid=1&amp;documentid=197231#l30"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15.02.2011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</w:instrText>
        </w:r>
        <w:r>
          <w:rPr>
            <w:rFonts w:ascii="Times New Roman" w:hAnsi="Times New Roman" w:cs="Times New Roman"/>
            <w:sz w:val="24"/>
            <w:szCs w:val="24"/>
          </w:rPr>
          <w:instrText>cument?moduleid=1&amp;documentid=297541#l15"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r>
        <w:rPr>
          <w:rFonts w:ascii="Times New Roman" w:hAnsi="Times New Roman" w:cs="Times New Roman"/>
          <w:sz w:val="24"/>
          <w:szCs w:val="24"/>
        </w:rPr>
        <w:t>)</w:t>
      </w:r>
    </w:p>
    <w:p w14:paraId="14944AB8" w14:textId="5A83ACB9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Нормативы предельно допустимых </w:t>
      </w:r>
      <w:ins w:id="128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 xml:space="preserve">выбросов </w:t>
        </w:r>
      </w:ins>
      <w:r>
        <w:rPr>
          <w:rFonts w:ascii="Times New Roman" w:hAnsi="Times New Roman" w:cs="Times New Roman"/>
          <w:sz w:val="24"/>
          <w:szCs w:val="24"/>
        </w:rPr>
        <w:t xml:space="preserve">и временно </w:t>
      </w:r>
      <w:del w:id="129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delText>со</w:delText>
        </w:r>
        <w:r>
          <w:rPr>
            <w:rFonts w:ascii="Times New Roman" w:hAnsi="Times New Roman" w:cs="Times New Roman"/>
            <w:sz w:val="24"/>
            <w:szCs w:val="24"/>
          </w:rPr>
          <w:delText>гласованных выбросов</w:delText>
        </w:r>
      </w:del>
      <w:ins w:id="130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 xml:space="preserve">согласованные выбросы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за исключением радиоактивных веществ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  <w:r>
        <w:rPr>
          <w:rFonts w:ascii="Times New Roman" w:hAnsi="Times New Roman" w:cs="Times New Roman"/>
          <w:sz w:val="24"/>
          <w:szCs w:val="24"/>
        </w:rPr>
        <w:t xml:space="preserve"> устанавливаются территориальными органами Федеральной службы по надзору в сфе</w:t>
      </w:r>
      <w:r>
        <w:rPr>
          <w:rFonts w:ascii="Times New Roman" w:hAnsi="Times New Roman" w:cs="Times New Roman"/>
          <w:sz w:val="24"/>
          <w:szCs w:val="24"/>
        </w:rPr>
        <w:t>ре природопользования</w:t>
      </w:r>
      <w:del w:id="131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>
          <w:rPr>
            <w:rFonts w:ascii="Times New Roman" w:hAnsi="Times New Roman" w:cs="Times New Roman"/>
            <w:sz w:val="24"/>
            <w:szCs w:val="24"/>
          </w:rPr>
          <w:delText>(</w:delText>
        </w:r>
        <w:r>
          <w:rPr>
            <w:rFonts w:ascii="Times New Roman" w:hAnsi="Times New Roman" w:cs="Times New Roman"/>
            <w:sz w:val="24"/>
            <w:szCs w:val="24"/>
          </w:rPr>
          <w:delText>за исключением радиоактивных веществ</w:delText>
        </w:r>
        <w:r>
          <w:rPr>
            <w:rFonts w:ascii="Times New Roman" w:hAnsi="Times New Roman" w:cs="Times New Roman"/>
            <w:sz w:val="24"/>
            <w:szCs w:val="24"/>
          </w:rPr>
          <w:delText>)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для конкретного стационарного источника выбросов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 и их совокупности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организации в целом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del w:id="132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"https://normativ.kontur.ru/document?moduleid=1&amp;documentid=197231#l30"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15.02.2011 N 78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del>
      <w:ins w:id="133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</w:instrText>
        </w:r>
        <w:r>
          <w:rPr>
            <w:rFonts w:ascii="Times New Roman" w:hAnsi="Times New Roman" w:cs="Times New Roman"/>
            <w:sz w:val="24"/>
            <w:szCs w:val="24"/>
          </w:rPr>
          <w:instrText>id=1&amp;documentid=297541#l15"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r>
        <w:rPr>
          <w:rFonts w:ascii="Times New Roman" w:hAnsi="Times New Roman" w:cs="Times New Roman"/>
          <w:sz w:val="24"/>
          <w:szCs w:val="24"/>
        </w:rPr>
        <w:t>)</w:t>
      </w:r>
    </w:p>
    <w:p w14:paraId="18032FF7" w14:textId="7B9CAB45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предельно допустимых выбросов радиоактивных веществ</w:t>
      </w:r>
      <w:del w:id="134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delText xml:space="preserve"> в атмос</w:delText>
        </w:r>
        <w:r>
          <w:rPr>
            <w:rFonts w:ascii="Times New Roman" w:hAnsi="Times New Roman" w:cs="Times New Roman"/>
            <w:sz w:val="24"/>
            <w:szCs w:val="24"/>
          </w:rPr>
          <w:delText>ферный воздух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устанавливаются территориальными органами Федеральной службы по экологическому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технологическому и атомному надзору для конкретного стационарно</w:t>
      </w:r>
      <w:r>
        <w:rPr>
          <w:rFonts w:ascii="Times New Roman" w:hAnsi="Times New Roman" w:cs="Times New Roman"/>
          <w:sz w:val="24"/>
          <w:szCs w:val="24"/>
        </w:rPr>
        <w:t xml:space="preserve">го источника </w:t>
      </w:r>
      <w:del w:id="135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delText xml:space="preserve">выбросов вредных </w:delText>
        </w:r>
        <w:r>
          <w:rPr>
            <w:rFonts w:ascii="Times New Roman" w:hAnsi="Times New Roman" w:cs="Times New Roman"/>
            <w:sz w:val="24"/>
            <w:szCs w:val="24"/>
          </w:rPr>
          <w:delText>(</w:delText>
        </w:r>
        <w:r>
          <w:rPr>
            <w:rFonts w:ascii="Times New Roman" w:hAnsi="Times New Roman" w:cs="Times New Roman"/>
            <w:sz w:val="24"/>
            <w:szCs w:val="24"/>
          </w:rPr>
          <w:delText>загрязняющих</w:delText>
        </w:r>
        <w:r>
          <w:rPr>
            <w:rFonts w:ascii="Times New Roman" w:hAnsi="Times New Roman" w:cs="Times New Roman"/>
            <w:sz w:val="24"/>
            <w:szCs w:val="24"/>
          </w:rPr>
          <w:delText>)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веществ в атмосферный воздух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и их совокупности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организации в целом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del w:id="136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"https://normativ.kontur.ru/document?moduleid=1&amp;documentid=197231#l30"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15.02.2011 N 78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del>
      <w:ins w:id="137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"https://normativ.kontur.ru/document?moduleid=1&amp;documentid=297541#l15"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r>
        <w:rPr>
          <w:rFonts w:ascii="Times New Roman" w:hAnsi="Times New Roman" w:cs="Times New Roman"/>
          <w:sz w:val="24"/>
          <w:szCs w:val="24"/>
        </w:rPr>
        <w:t>)</w:t>
      </w:r>
    </w:p>
    <w:p w14:paraId="4D53D645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ins w:id="138" w:author="Автор" w:date="2017-09-29T14:39:00Z"/>
          <w:rFonts w:ascii="Times New Roman" w:hAnsi="Times New Roman" w:cs="Times New Roman"/>
          <w:sz w:val="24"/>
          <w:szCs w:val="24"/>
        </w:rPr>
      </w:pPr>
      <w:ins w:id="139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9(1).</w:t>
        </w:r>
        <w:r>
          <w:rPr>
            <w:rFonts w:ascii="Times New Roman" w:hAnsi="Times New Roman" w:cs="Times New Roman"/>
            <w:sz w:val="24"/>
            <w:szCs w:val="24"/>
          </w:rPr>
          <w:t xml:space="preserve"> Для установления нормативов предельно допустимых выбр</w:t>
        </w:r>
        <w:r>
          <w:rPr>
            <w:rFonts w:ascii="Times New Roman" w:hAnsi="Times New Roman" w:cs="Times New Roman"/>
            <w:sz w:val="24"/>
            <w:szCs w:val="24"/>
          </w:rPr>
          <w:t xml:space="preserve">осов и временно согласованных выбросов вредных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загрязняющих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веществ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за исключением радиоактивных веществ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юридические лица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индивидуальные предприниматели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имеющие стационарные источники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представляют в территориальные органы Федеральной службы по надзо</w:t>
        </w:r>
        <w:r>
          <w:rPr>
            <w:rFonts w:ascii="Times New Roman" w:hAnsi="Times New Roman" w:cs="Times New Roman"/>
            <w:sz w:val="24"/>
            <w:szCs w:val="24"/>
          </w:rPr>
          <w:t>ру в сфере природопользования по месту осуществления своей хозяйственной и иной деятельности заявление об установлении нормативов предельно допустимых выбросов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содержащее следующие сведения</w:t>
        </w:r>
        <w:r>
          <w:rPr>
            <w:rFonts w:ascii="Times New Roman" w:hAnsi="Times New Roman" w:cs="Times New Roman"/>
            <w:sz w:val="24"/>
            <w:szCs w:val="24"/>
          </w:rPr>
          <w:t>: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Постановления Правительства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</w:instrText>
        </w:r>
        <w:r>
          <w:rPr>
            <w:rFonts w:ascii="Times New Roman" w:hAnsi="Times New Roman" w:cs="Times New Roman"/>
            <w:sz w:val="24"/>
            <w:szCs w:val="24"/>
          </w:rPr>
          <w:instrText>iv.kontur.ru/document?moduleid=1&amp;documentid=297541#l15"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</w:p>
    <w:p w14:paraId="244FF01B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ins w:id="140" w:author="Автор" w:date="2017-09-29T14:39:00Z"/>
          <w:rFonts w:ascii="Times New Roman" w:hAnsi="Times New Roman" w:cs="Times New Roman"/>
          <w:sz w:val="24"/>
          <w:szCs w:val="24"/>
        </w:rPr>
      </w:pPr>
      <w:ins w:id="141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а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полное и сокращенное наименования в соответствии с учредительными документами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организационно</w:t>
        </w:r>
        <w:r>
          <w:rPr>
            <w:rFonts w:ascii="Times New Roman" w:hAnsi="Times New Roman" w:cs="Times New Roman"/>
            <w:sz w:val="24"/>
            <w:szCs w:val="24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>правовая форма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место государственной регистрации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место нахождения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телефон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ад</w:t>
        </w:r>
        <w:r>
          <w:rPr>
            <w:rFonts w:ascii="Times New Roman" w:hAnsi="Times New Roman" w:cs="Times New Roman"/>
            <w:sz w:val="24"/>
            <w:szCs w:val="24"/>
          </w:rPr>
          <w:t xml:space="preserve">рес электронной почты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при наличии</w:t>
        </w:r>
        <w:r>
          <w:rPr>
            <w:rFonts w:ascii="Times New Roman" w:hAnsi="Times New Roman" w:cs="Times New Roman"/>
            <w:sz w:val="24"/>
            <w:szCs w:val="24"/>
          </w:rPr>
          <w:t>),</w:t>
        </w:r>
        <w:r>
          <w:rPr>
            <w:rFonts w:ascii="Times New Roman" w:hAnsi="Times New Roman" w:cs="Times New Roman"/>
            <w:sz w:val="24"/>
            <w:szCs w:val="24"/>
          </w:rPr>
          <w:t xml:space="preserve"> основной государственный регистрационный номер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индивидуальный номер налогоплательщика </w:t>
        </w:r>
        <w:r>
          <w:rPr>
            <w:rFonts w:ascii="Times New Roman" w:hAnsi="Times New Roman" w:cs="Times New Roman"/>
            <w:sz w:val="24"/>
            <w:szCs w:val="24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для юридического лица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а также фамилия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имя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отчество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при наличии</w:t>
        </w:r>
        <w:r>
          <w:rPr>
            <w:rFonts w:ascii="Times New Roman" w:hAnsi="Times New Roman" w:cs="Times New Roman"/>
            <w:sz w:val="24"/>
            <w:szCs w:val="24"/>
          </w:rPr>
          <w:t>),</w:t>
        </w:r>
        <w:r>
          <w:rPr>
            <w:rFonts w:ascii="Times New Roman" w:hAnsi="Times New Roman" w:cs="Times New Roman"/>
            <w:sz w:val="24"/>
            <w:szCs w:val="24"/>
          </w:rPr>
          <w:t xml:space="preserve"> место жительства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телефон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адрес электронной почты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при налич</w:t>
        </w:r>
        <w:r>
          <w:rPr>
            <w:rFonts w:ascii="Times New Roman" w:hAnsi="Times New Roman" w:cs="Times New Roman"/>
            <w:sz w:val="24"/>
            <w:szCs w:val="24"/>
          </w:rPr>
          <w:t>ии</w:t>
        </w:r>
        <w:r>
          <w:rPr>
            <w:rFonts w:ascii="Times New Roman" w:hAnsi="Times New Roman" w:cs="Times New Roman"/>
            <w:sz w:val="24"/>
            <w:szCs w:val="24"/>
          </w:rPr>
          <w:t>),</w:t>
        </w:r>
        <w:r>
          <w:rPr>
            <w:rFonts w:ascii="Times New Roman" w:hAnsi="Times New Roman" w:cs="Times New Roman"/>
            <w:sz w:val="24"/>
            <w:szCs w:val="24"/>
          </w:rPr>
          <w:t xml:space="preserve"> реквизиты основного документа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удостоверяющего личность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основной государственный регистрационный номер индивидуального предпринимателя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индивидуальный номер налогоплательщика </w:t>
        </w:r>
        <w:r>
          <w:rPr>
            <w:rFonts w:ascii="Times New Roman" w:hAnsi="Times New Roman" w:cs="Times New Roman"/>
            <w:sz w:val="24"/>
            <w:szCs w:val="24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для индивидуального предпринимателя</w:t>
        </w:r>
        <w:r>
          <w:rPr>
            <w:rFonts w:ascii="Times New Roman" w:hAnsi="Times New Roman" w:cs="Times New Roman"/>
            <w:sz w:val="24"/>
            <w:szCs w:val="24"/>
          </w:rPr>
          <w:t>;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Постановления Правительства </w:t>
        </w:r>
        <w:r>
          <w:rPr>
            <w:rFonts w:ascii="Times New Roman" w:hAnsi="Times New Roman" w:cs="Times New Roman"/>
            <w:sz w:val="24"/>
            <w:szCs w:val="24"/>
          </w:rPr>
          <w:t xml:space="preserve">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"https://normativ.kontur.ru/document?moduleid=1&amp;documentid=297541#l15"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</w:p>
    <w:p w14:paraId="29BB09E3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ins w:id="142" w:author="Автор" w:date="2017-09-29T14:39:00Z"/>
          <w:rFonts w:ascii="Times New Roman" w:hAnsi="Times New Roman" w:cs="Times New Roman"/>
          <w:sz w:val="24"/>
          <w:szCs w:val="24"/>
        </w:rPr>
      </w:pPr>
      <w:ins w:id="143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б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место нахождения отдельных производственных территорий</w:t>
        </w:r>
        <w:r>
          <w:rPr>
            <w:rFonts w:ascii="Times New Roman" w:hAnsi="Times New Roman" w:cs="Times New Roman"/>
            <w:sz w:val="24"/>
            <w:szCs w:val="24"/>
          </w:rPr>
          <w:t>;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Постановления Правительства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</w:instrText>
        </w:r>
        <w:r>
          <w:rPr>
            <w:rFonts w:ascii="Times New Roman" w:hAnsi="Times New Roman" w:cs="Times New Roman"/>
            <w:sz w:val="24"/>
            <w:szCs w:val="24"/>
          </w:rPr>
          <w:instrText>leid=1&amp;documentid=297541#l15"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</w:p>
    <w:p w14:paraId="07770749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ins w:id="144" w:author="Автор" w:date="2017-09-29T14:39:00Z"/>
          <w:rFonts w:ascii="Times New Roman" w:hAnsi="Times New Roman" w:cs="Times New Roman"/>
          <w:sz w:val="24"/>
          <w:szCs w:val="24"/>
        </w:rPr>
      </w:pPr>
      <w:ins w:id="145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в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информация о фоновом загрязнении атмосферного воздуха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на основании которой производился расчет концентраций вредных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загрязняющих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веществ в атмосферном воздухе</w:t>
        </w:r>
        <w:r>
          <w:rPr>
            <w:rFonts w:ascii="Times New Roman" w:hAnsi="Times New Roman" w:cs="Times New Roman"/>
            <w:sz w:val="24"/>
            <w:szCs w:val="24"/>
          </w:rPr>
          <w:t>;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Постановления Правительства Р</w:t>
        </w:r>
        <w:r>
          <w:rPr>
            <w:rFonts w:ascii="Times New Roman" w:hAnsi="Times New Roman" w:cs="Times New Roman"/>
            <w:sz w:val="24"/>
            <w:szCs w:val="24"/>
          </w:rPr>
          <w:t xml:space="preserve">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"https://normativ.kontur.ru/document?moduleid=1&amp;documentid=297541#l15"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</w:p>
    <w:p w14:paraId="7C5F295F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ins w:id="146" w:author="Автор" w:date="2017-09-29T14:39:00Z"/>
          <w:rFonts w:ascii="Times New Roman" w:hAnsi="Times New Roman" w:cs="Times New Roman"/>
          <w:sz w:val="24"/>
          <w:szCs w:val="24"/>
        </w:rPr>
      </w:pPr>
      <w:ins w:id="147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г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наличие санитарно</w:t>
        </w:r>
        <w:r>
          <w:rPr>
            <w:rFonts w:ascii="Times New Roman" w:hAnsi="Times New Roman" w:cs="Times New Roman"/>
            <w:sz w:val="24"/>
            <w:szCs w:val="24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>эпидемиологического заключения о соответствии предельно допустимых выбросов санитарным правилам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Постановления Правительс</w:t>
        </w:r>
        <w:r>
          <w:rPr>
            <w:rFonts w:ascii="Times New Roman" w:hAnsi="Times New Roman" w:cs="Times New Roman"/>
            <w:sz w:val="24"/>
            <w:szCs w:val="24"/>
          </w:rPr>
          <w:t xml:space="preserve">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"https://normativ.kontur.ru/document?moduleid=1&amp;documentid=297541#l15"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</w:p>
    <w:p w14:paraId="69C32801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ins w:id="148" w:author="Автор" w:date="2017-09-29T14:39:00Z"/>
          <w:rFonts w:ascii="Times New Roman" w:hAnsi="Times New Roman" w:cs="Times New Roman"/>
          <w:sz w:val="24"/>
          <w:szCs w:val="24"/>
        </w:rPr>
      </w:pPr>
      <w:ins w:id="149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9(2).</w:t>
        </w:r>
        <w:r>
          <w:rPr>
            <w:rFonts w:ascii="Times New Roman" w:hAnsi="Times New Roman" w:cs="Times New Roman"/>
            <w:sz w:val="24"/>
            <w:szCs w:val="24"/>
          </w:rPr>
          <w:t xml:space="preserve"> К заявлению прилагаются следующие материалы</w:t>
        </w:r>
        <w:r>
          <w:rPr>
            <w:rFonts w:ascii="Times New Roman" w:hAnsi="Times New Roman" w:cs="Times New Roman"/>
            <w:sz w:val="24"/>
            <w:szCs w:val="24"/>
          </w:rPr>
          <w:t>: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Постановления Правительства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</w:instrText>
        </w:r>
        <w:r>
          <w:rPr>
            <w:rFonts w:ascii="Times New Roman" w:hAnsi="Times New Roman" w:cs="Times New Roman"/>
            <w:sz w:val="24"/>
            <w:szCs w:val="24"/>
          </w:rPr>
          <w:instrText>=1&amp;documentid=297541#l15"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</w:p>
    <w:p w14:paraId="7EE2B05C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ins w:id="150" w:author="Автор" w:date="2017-09-29T14:39:00Z"/>
          <w:rFonts w:ascii="Times New Roman" w:hAnsi="Times New Roman" w:cs="Times New Roman"/>
          <w:sz w:val="24"/>
          <w:szCs w:val="24"/>
        </w:rPr>
      </w:pPr>
      <w:ins w:id="151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а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данные инвентаризации выбросов вредных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загрязняющих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веществ в атмосферный воздух </w:t>
        </w:r>
        <w:r>
          <w:rPr>
            <w:rFonts w:ascii="Times New Roman" w:hAnsi="Times New Roman" w:cs="Times New Roman"/>
            <w:sz w:val="24"/>
            <w:szCs w:val="24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в отношении действующих объектов хозяйственной и иной деятельности либо данные проектной документации </w:t>
        </w:r>
        <w:r>
          <w:rPr>
            <w:rFonts w:ascii="Times New Roman" w:hAnsi="Times New Roman" w:cs="Times New Roman"/>
            <w:sz w:val="24"/>
            <w:szCs w:val="24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в отношении стр</w:t>
        </w:r>
        <w:r>
          <w:rPr>
            <w:rFonts w:ascii="Times New Roman" w:hAnsi="Times New Roman" w:cs="Times New Roman"/>
            <w:sz w:val="24"/>
            <w:szCs w:val="24"/>
          </w:rPr>
          <w:t>оящихся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вводимых в эксплуатацию новых и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или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реконструированных объектов хозяйственной и иной деятельности</w:t>
        </w:r>
        <w:r>
          <w:rPr>
            <w:rFonts w:ascii="Times New Roman" w:hAnsi="Times New Roman" w:cs="Times New Roman"/>
            <w:sz w:val="24"/>
            <w:szCs w:val="24"/>
          </w:rPr>
          <w:t>;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Постановления Правительства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"https://normativ.kontur.ru/document?moduleid=1&amp;documentid=297541#l15"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</w:p>
    <w:p w14:paraId="5994BF3E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ins w:id="152" w:author="Автор" w:date="2017-09-29T14:39:00Z"/>
          <w:rFonts w:ascii="Times New Roman" w:hAnsi="Times New Roman" w:cs="Times New Roman"/>
          <w:sz w:val="24"/>
          <w:szCs w:val="24"/>
        </w:rPr>
      </w:pPr>
      <w:ins w:id="153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б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проект предельно допустимых выбросов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Постановления Правительства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"https://normativ.kontur.ru/document?moduleid=1&amp;documentid=297541#l15"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</w:p>
    <w:p w14:paraId="3A79973F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ins w:id="154" w:author="Автор" w:date="2017-09-29T14:39:00Z"/>
          <w:rFonts w:ascii="Times New Roman" w:hAnsi="Times New Roman" w:cs="Times New Roman"/>
          <w:sz w:val="24"/>
          <w:szCs w:val="24"/>
        </w:rPr>
      </w:pPr>
      <w:ins w:id="155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9(3).</w:t>
        </w:r>
        <w:r>
          <w:rPr>
            <w:rFonts w:ascii="Times New Roman" w:hAnsi="Times New Roman" w:cs="Times New Roman"/>
            <w:sz w:val="24"/>
            <w:szCs w:val="24"/>
          </w:rPr>
          <w:t xml:space="preserve"> Для установления временно согласованных выбросов юридические лица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ин</w:t>
        </w:r>
        <w:r>
          <w:rPr>
            <w:rFonts w:ascii="Times New Roman" w:hAnsi="Times New Roman" w:cs="Times New Roman"/>
            <w:sz w:val="24"/>
            <w:szCs w:val="24"/>
          </w:rPr>
          <w:t>дивидуальные предприниматели помимо сведений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указанных в пункте </w:t>
        </w:r>
        <w:r>
          <w:rPr>
            <w:rFonts w:ascii="Times New Roman" w:hAnsi="Times New Roman" w:cs="Times New Roman"/>
            <w:sz w:val="24"/>
            <w:szCs w:val="24"/>
          </w:rPr>
          <w:t>9</w:t>
        </w:r>
        <w:r>
          <w:rPr>
            <w:rFonts w:ascii="Times New Roman" w:hAnsi="Times New Roman" w:cs="Times New Roman"/>
            <w:sz w:val="24"/>
            <w:szCs w:val="24"/>
          </w:rPr>
          <w:t xml:space="preserve"> настоящего Положения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также представляют проект плана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Постановления Правительства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"https://normativ.kontur.ru/document?moduleid=1&amp;documentid=297541#l15"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</w:p>
    <w:p w14:paraId="65AC310A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ins w:id="156" w:author="Автор" w:date="2017-09-29T14:39:00Z"/>
          <w:rFonts w:ascii="Times New Roman" w:hAnsi="Times New Roman" w:cs="Times New Roman"/>
          <w:sz w:val="24"/>
          <w:szCs w:val="24"/>
        </w:rPr>
      </w:pPr>
      <w:ins w:id="157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9(4).</w:t>
        </w:r>
        <w:r>
          <w:rPr>
            <w:rFonts w:ascii="Times New Roman" w:hAnsi="Times New Roman" w:cs="Times New Roman"/>
            <w:sz w:val="24"/>
            <w:szCs w:val="24"/>
          </w:rPr>
          <w:t xml:space="preserve"> Для установления нормативов предельно допустимых выбросов и временно согласованных выбросов указанные юридические лица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индивидуальные предприниматели могут направлять заявление и документы в виде электронного документа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подписанные усиленно</w:t>
        </w:r>
        <w:r>
          <w:rPr>
            <w:rFonts w:ascii="Times New Roman" w:hAnsi="Times New Roman" w:cs="Times New Roman"/>
            <w:sz w:val="24"/>
            <w:szCs w:val="24"/>
          </w:rPr>
          <w:t xml:space="preserve">й квалифицированной электронной подписью с использованием федеральной государственной информационной системы </w:t>
        </w:r>
        <w:r>
          <w:rPr>
            <w:rFonts w:ascii="Times New Roman" w:hAnsi="Times New Roman" w:cs="Times New Roman"/>
            <w:sz w:val="24"/>
            <w:szCs w:val="24"/>
          </w:rPr>
          <w:t>"</w:t>
        </w:r>
        <w:r>
          <w:rPr>
            <w:rFonts w:ascii="Times New Roman" w:hAnsi="Times New Roman" w:cs="Times New Roman"/>
            <w:sz w:val="24"/>
            <w:szCs w:val="24"/>
          </w:rPr>
          <w:t xml:space="preserve">Единый портал государственных и муниципальных услуг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функций</w:t>
        </w:r>
        <w:r>
          <w:rPr>
            <w:rFonts w:ascii="Times New Roman" w:hAnsi="Times New Roman" w:cs="Times New Roman"/>
            <w:sz w:val="24"/>
            <w:szCs w:val="24"/>
          </w:rPr>
          <w:t>)".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Постановления Правительства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</w:instrText>
        </w:r>
        <w:r>
          <w:rPr>
            <w:rFonts w:ascii="Times New Roman" w:hAnsi="Times New Roman" w:cs="Times New Roman"/>
            <w:sz w:val="24"/>
            <w:szCs w:val="24"/>
          </w:rPr>
          <w:instrText>ent?moduleid=1&amp;documentid=297541#l15"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</w:p>
    <w:p w14:paraId="19E22EB7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ins w:id="158" w:author="Автор" w:date="2017-09-29T14:39:00Z"/>
          <w:rFonts w:ascii="Times New Roman" w:hAnsi="Times New Roman" w:cs="Times New Roman"/>
          <w:sz w:val="24"/>
          <w:szCs w:val="24"/>
        </w:rPr>
      </w:pPr>
      <w:ins w:id="159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9(5).</w:t>
        </w:r>
        <w:r>
          <w:rPr>
            <w:rFonts w:ascii="Times New Roman" w:hAnsi="Times New Roman" w:cs="Times New Roman"/>
            <w:sz w:val="24"/>
            <w:szCs w:val="24"/>
          </w:rPr>
          <w:t xml:space="preserve"> Территориальные органы Федеральной службы по надзору в сфере природопользования рассматривают представленные юридическими лицами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индивидуальными предпринимателями заявление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материалы и пр</w:t>
        </w:r>
        <w:r>
          <w:rPr>
            <w:rFonts w:ascii="Times New Roman" w:hAnsi="Times New Roman" w:cs="Times New Roman"/>
            <w:sz w:val="24"/>
            <w:szCs w:val="24"/>
          </w:rPr>
          <w:t>оект плана для установления нормативов предельно допустимых выбросов или временно согласованных выбросов и принимают решение об установлении нормативов предельно допустимых выбросов и временно согласованных выбросов либо решение об отказе в их установлении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с мотивированным обоснованием</w:t>
        </w:r>
        <w:r>
          <w:rPr>
            <w:rFonts w:ascii="Times New Roman" w:hAnsi="Times New Roman" w:cs="Times New Roman"/>
            <w:sz w:val="24"/>
            <w:szCs w:val="24"/>
          </w:rPr>
          <w:t>).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Постановления Правительства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"https://normativ.kontur.ru/document?moduleid=1&amp;documentid=297541#l15"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</w:p>
    <w:p w14:paraId="1526F368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ins w:id="160" w:author="Автор" w:date="2017-09-29T14:39:00Z"/>
          <w:rFonts w:ascii="Times New Roman" w:hAnsi="Times New Roman" w:cs="Times New Roman"/>
          <w:sz w:val="24"/>
          <w:szCs w:val="24"/>
        </w:rPr>
      </w:pPr>
      <w:ins w:id="161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9(6).</w:t>
        </w:r>
        <w:r>
          <w:rPr>
            <w:rFonts w:ascii="Times New Roman" w:hAnsi="Times New Roman" w:cs="Times New Roman"/>
            <w:sz w:val="24"/>
            <w:szCs w:val="24"/>
          </w:rPr>
          <w:t xml:space="preserve"> Основаниями для отказа в установлении нормативов предельно допустимых выб</w:t>
        </w:r>
        <w:r>
          <w:rPr>
            <w:rFonts w:ascii="Times New Roman" w:hAnsi="Times New Roman" w:cs="Times New Roman"/>
            <w:sz w:val="24"/>
            <w:szCs w:val="24"/>
          </w:rPr>
          <w:t>росов являются предоставление неполной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недостоверной или искаженной информации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а также</w:t>
        </w:r>
        <w:r>
          <w:rPr>
            <w:rFonts w:ascii="Times New Roman" w:hAnsi="Times New Roman" w:cs="Times New Roman"/>
            <w:sz w:val="24"/>
            <w:szCs w:val="24"/>
          </w:rPr>
          <w:t>: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Постановления Правительства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"https://normativ.kontur.ru/document?moduleid=1&amp;documentid=297541#l15"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</w:p>
    <w:p w14:paraId="125496DB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ins w:id="162" w:author="Автор" w:date="2017-09-29T14:39:00Z"/>
          <w:rFonts w:ascii="Times New Roman" w:hAnsi="Times New Roman" w:cs="Times New Roman"/>
          <w:sz w:val="24"/>
          <w:szCs w:val="24"/>
        </w:rPr>
      </w:pPr>
      <w:ins w:id="163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а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наличие подтвержденн</w:t>
        </w:r>
        <w:r>
          <w:rPr>
            <w:rFonts w:ascii="Times New Roman" w:hAnsi="Times New Roman" w:cs="Times New Roman"/>
            <w:sz w:val="24"/>
            <w:szCs w:val="24"/>
          </w:rPr>
          <w:t xml:space="preserve">ых результатами государственного надзора в области охраны атмосферного воздуха сведений о недостоверности представленных данных инвентаризации выбросов вредных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загрязняющих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веществ в атмосферный воздух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о количественном и качественном составе выбросов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а</w:t>
        </w:r>
        <w:r>
          <w:rPr>
            <w:rFonts w:ascii="Times New Roman" w:hAnsi="Times New Roman" w:cs="Times New Roman"/>
            <w:sz w:val="24"/>
            <w:szCs w:val="24"/>
          </w:rPr>
          <w:t xml:space="preserve"> также о характеристиках источников выбросов</w:t>
        </w:r>
        <w:r>
          <w:rPr>
            <w:rFonts w:ascii="Times New Roman" w:hAnsi="Times New Roman" w:cs="Times New Roman"/>
            <w:sz w:val="24"/>
            <w:szCs w:val="24"/>
          </w:rPr>
          <w:t>);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Постановления Правительства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"https://normativ.kontur.ru/document?moduleid=1&amp;documentid=297541#l15"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</w:p>
    <w:p w14:paraId="522BFA44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ins w:id="164" w:author="Автор" w:date="2017-09-29T14:39:00Z"/>
          <w:rFonts w:ascii="Times New Roman" w:hAnsi="Times New Roman" w:cs="Times New Roman"/>
          <w:sz w:val="24"/>
          <w:szCs w:val="24"/>
        </w:rPr>
      </w:pPr>
      <w:ins w:id="165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б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несоответствие данных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используемых при разработке проекта норм</w:t>
        </w:r>
        <w:r>
          <w:rPr>
            <w:rFonts w:ascii="Times New Roman" w:hAnsi="Times New Roman" w:cs="Times New Roman"/>
            <w:sz w:val="24"/>
            <w:szCs w:val="24"/>
          </w:rPr>
          <w:t>ативов предельно допустимых выбросов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данным проектной документации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отношении строящихся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вводимых в эксплуатацию новых и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или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реконструированных объектов хозяйственной и иной деятельности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или данным инвентаризации выбросов вредных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загрязняющих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веще</w:t>
        </w:r>
        <w:r>
          <w:rPr>
            <w:rFonts w:ascii="Times New Roman" w:hAnsi="Times New Roman" w:cs="Times New Roman"/>
            <w:sz w:val="24"/>
            <w:szCs w:val="24"/>
          </w:rPr>
          <w:t xml:space="preserve">ств в атмосферный воздух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отношении действующих объектов хозяйственной и иной деятельности</w:t>
        </w:r>
        <w:r>
          <w:rPr>
            <w:rFonts w:ascii="Times New Roman" w:hAnsi="Times New Roman" w:cs="Times New Roman"/>
            <w:sz w:val="24"/>
            <w:szCs w:val="24"/>
          </w:rPr>
          <w:t>),</w:t>
        </w:r>
        <w:r>
          <w:rPr>
            <w:rFonts w:ascii="Times New Roman" w:hAnsi="Times New Roman" w:cs="Times New Roman"/>
            <w:sz w:val="24"/>
            <w:szCs w:val="24"/>
          </w:rPr>
          <w:t xml:space="preserve"> в том числе указание неполного перечня выбрасываемых вредных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загрязняющих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веществ</w:t>
        </w:r>
        <w:r>
          <w:rPr>
            <w:rFonts w:ascii="Times New Roman" w:hAnsi="Times New Roman" w:cs="Times New Roman"/>
            <w:sz w:val="24"/>
            <w:szCs w:val="24"/>
          </w:rPr>
          <w:t>;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Постановления Правительства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</w:instrText>
        </w:r>
        <w:r>
          <w:rPr>
            <w:rFonts w:ascii="Times New Roman" w:hAnsi="Times New Roman" w:cs="Times New Roman"/>
            <w:sz w:val="24"/>
            <w:szCs w:val="24"/>
          </w:rPr>
          <w:instrText>/document?moduleid=1&amp;documentid=297541#l15"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</w:p>
    <w:p w14:paraId="7C2CF112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ins w:id="166" w:author="Автор" w:date="2017-09-29T14:39:00Z"/>
          <w:rFonts w:ascii="Times New Roman" w:hAnsi="Times New Roman" w:cs="Times New Roman"/>
          <w:sz w:val="24"/>
          <w:szCs w:val="24"/>
        </w:rPr>
      </w:pPr>
      <w:ins w:id="167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в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наличие арифметических ошибок в разработанных проектах нормативов предельно допустимых выбросов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с учетом погрешности измерений</w:t>
        </w:r>
        <w:r>
          <w:rPr>
            <w:rFonts w:ascii="Times New Roman" w:hAnsi="Times New Roman" w:cs="Times New Roman"/>
            <w:sz w:val="24"/>
            <w:szCs w:val="24"/>
          </w:rPr>
          <w:t>);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Постановления Правительства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</w:instrText>
        </w:r>
        <w:r>
          <w:rPr>
            <w:rFonts w:ascii="Times New Roman" w:hAnsi="Times New Roman" w:cs="Times New Roman"/>
            <w:sz w:val="24"/>
            <w:szCs w:val="24"/>
          </w:rPr>
          <w:instrText>//normativ.kontur.ru/document?moduleid=1&amp;documentid=297541#l15"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</w:p>
    <w:p w14:paraId="63292EBB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ins w:id="168" w:author="Автор" w:date="2017-09-29T14:39:00Z"/>
          <w:rFonts w:ascii="Times New Roman" w:hAnsi="Times New Roman" w:cs="Times New Roman"/>
          <w:sz w:val="24"/>
          <w:szCs w:val="24"/>
        </w:rPr>
      </w:pPr>
      <w:ins w:id="169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г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наличие в разработанных проектах нормативов предельно допустимых выбросов веществ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объем или масса выбросов которых превышают предельно допустимые выбросы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</w:t>
        </w:r>
        <w:r>
          <w:rPr>
            <w:rFonts w:ascii="Times New Roman" w:hAnsi="Times New Roman" w:cs="Times New Roman"/>
            <w:sz w:val="24"/>
            <w:szCs w:val="24"/>
          </w:rPr>
          <w:t xml:space="preserve">становления Правительства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"https://normativ.kontur.ru/document?moduleid=1&amp;documentid=297541#l15"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</w:p>
    <w:p w14:paraId="3DF2AB0D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ins w:id="170" w:author="Автор" w:date="2017-09-29T14:39:00Z"/>
          <w:rFonts w:ascii="Times New Roman" w:hAnsi="Times New Roman" w:cs="Times New Roman"/>
          <w:sz w:val="24"/>
          <w:szCs w:val="24"/>
        </w:rPr>
      </w:pPr>
      <w:ins w:id="171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9(7).</w:t>
        </w:r>
        <w:r>
          <w:rPr>
            <w:rFonts w:ascii="Times New Roman" w:hAnsi="Times New Roman" w:cs="Times New Roman"/>
            <w:sz w:val="24"/>
            <w:szCs w:val="24"/>
          </w:rPr>
          <w:t xml:space="preserve"> Основаниями для отказа в установлении временно согласованных выбросов являются</w:t>
        </w:r>
        <w:r>
          <w:rPr>
            <w:rFonts w:ascii="Times New Roman" w:hAnsi="Times New Roman" w:cs="Times New Roman"/>
            <w:sz w:val="24"/>
            <w:szCs w:val="24"/>
          </w:rPr>
          <w:t>: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Постановления Правительства Р</w:t>
        </w:r>
        <w:r>
          <w:rPr>
            <w:rFonts w:ascii="Times New Roman" w:hAnsi="Times New Roman" w:cs="Times New Roman"/>
            <w:sz w:val="24"/>
            <w:szCs w:val="24"/>
          </w:rPr>
          <w:t xml:space="preserve">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"https://normativ.kontur.ru/document?moduleid=1&amp;documentid=297541#l15"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</w:p>
    <w:p w14:paraId="2198F9E0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ins w:id="172" w:author="Автор" w:date="2017-09-29T14:39:00Z"/>
          <w:rFonts w:ascii="Times New Roman" w:hAnsi="Times New Roman" w:cs="Times New Roman"/>
          <w:sz w:val="24"/>
          <w:szCs w:val="24"/>
        </w:rPr>
      </w:pPr>
      <w:ins w:id="173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а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предоставление для установления временно согласованных выбросов неполной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недостоверной или искаженной информации</w:t>
        </w:r>
        <w:r>
          <w:rPr>
            <w:rFonts w:ascii="Times New Roman" w:hAnsi="Times New Roman" w:cs="Times New Roman"/>
            <w:sz w:val="24"/>
            <w:szCs w:val="24"/>
          </w:rPr>
          <w:t>;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Постановления Правительс</w:t>
        </w:r>
        <w:r>
          <w:rPr>
            <w:rFonts w:ascii="Times New Roman" w:hAnsi="Times New Roman" w:cs="Times New Roman"/>
            <w:sz w:val="24"/>
            <w:szCs w:val="24"/>
          </w:rPr>
          <w:t xml:space="preserve">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"https://normativ.kontur.ru/document?moduleid=1&amp;documentid=297541#l15"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</w:p>
    <w:p w14:paraId="04B6CC49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ins w:id="174" w:author="Автор" w:date="2017-09-29T14:39:00Z"/>
          <w:rFonts w:ascii="Times New Roman" w:hAnsi="Times New Roman" w:cs="Times New Roman"/>
          <w:sz w:val="24"/>
          <w:szCs w:val="24"/>
        </w:rPr>
      </w:pPr>
      <w:ins w:id="175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б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мотивированный отказ органов государственной власти субъекта Российской Федерации в утверждении сроков достижения нормативов</w:t>
        </w:r>
        <w:r>
          <w:rPr>
            <w:rFonts w:ascii="Times New Roman" w:hAnsi="Times New Roman" w:cs="Times New Roman"/>
            <w:sz w:val="24"/>
            <w:szCs w:val="24"/>
          </w:rPr>
          <w:t>;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Постанов</w:t>
        </w:r>
        <w:r>
          <w:rPr>
            <w:rFonts w:ascii="Times New Roman" w:hAnsi="Times New Roman" w:cs="Times New Roman"/>
            <w:sz w:val="24"/>
            <w:szCs w:val="24"/>
          </w:rPr>
          <w:t xml:space="preserve">ления Правительства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"https://normativ.kontur.ru/document?moduleid=1&amp;documentid=297541#l15"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</w:p>
    <w:p w14:paraId="73C7D20D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ins w:id="176" w:author="Автор" w:date="2017-09-29T14:39:00Z"/>
          <w:rFonts w:ascii="Times New Roman" w:hAnsi="Times New Roman" w:cs="Times New Roman"/>
          <w:sz w:val="24"/>
          <w:szCs w:val="24"/>
        </w:rPr>
      </w:pPr>
      <w:ins w:id="177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в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указание в качестве конечных показателей плана объемов или масс выбросов вредных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загрязняющих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веществ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превышающих предельно</w:t>
        </w:r>
        <w:r>
          <w:rPr>
            <w:rFonts w:ascii="Times New Roman" w:hAnsi="Times New Roman" w:cs="Times New Roman"/>
            <w:sz w:val="24"/>
            <w:szCs w:val="24"/>
          </w:rPr>
          <w:t xml:space="preserve"> допустимые выбросы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Постановления Правительства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"https://normativ.kontur.ru/document?moduleid=1&amp;documentid=297541#l15"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</w:p>
    <w:p w14:paraId="53D22C24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ins w:id="178" w:author="Автор" w:date="2017-09-29T14:39:00Z"/>
          <w:rFonts w:ascii="Times New Roman" w:hAnsi="Times New Roman" w:cs="Times New Roman"/>
          <w:sz w:val="24"/>
          <w:szCs w:val="24"/>
        </w:rPr>
      </w:pPr>
      <w:ins w:id="179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9(8).</w:t>
        </w:r>
        <w:r>
          <w:rPr>
            <w:rFonts w:ascii="Times New Roman" w:hAnsi="Times New Roman" w:cs="Times New Roman"/>
            <w:sz w:val="24"/>
            <w:szCs w:val="24"/>
          </w:rPr>
          <w:t xml:space="preserve"> Установление нормативов предельно допустимых выбросов и временно согласованных выбросо</w:t>
        </w:r>
        <w:r>
          <w:rPr>
            <w:rFonts w:ascii="Times New Roman" w:hAnsi="Times New Roman" w:cs="Times New Roman"/>
            <w:sz w:val="24"/>
            <w:szCs w:val="24"/>
          </w:rPr>
          <w:t xml:space="preserve">в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за исключением радиоактивных веществ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оформляется решением территориального органа Федеральной службы по надзору в сфере природопользования по форме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утвержденной Министерством природных ресурсов и экологии Российской Федерации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Постановления Пр</w:t>
        </w:r>
        <w:r>
          <w:rPr>
            <w:rFonts w:ascii="Times New Roman" w:hAnsi="Times New Roman" w:cs="Times New Roman"/>
            <w:sz w:val="24"/>
            <w:szCs w:val="24"/>
          </w:rPr>
          <w:t xml:space="preserve">авительства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"https://normativ.kontur.ru/document?moduleid=1&amp;documentid=297541#l15"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</w:p>
    <w:p w14:paraId="40F43ED0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ins w:id="180" w:author="Автор" w:date="2017-09-29T14:39:00Z"/>
          <w:rFonts w:ascii="Times New Roman" w:hAnsi="Times New Roman" w:cs="Times New Roman"/>
          <w:sz w:val="24"/>
          <w:szCs w:val="24"/>
        </w:rPr>
      </w:pPr>
      <w:ins w:id="181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9(9).</w:t>
        </w:r>
        <w:r>
          <w:rPr>
            <w:rFonts w:ascii="Times New Roman" w:hAnsi="Times New Roman" w:cs="Times New Roman"/>
            <w:sz w:val="24"/>
            <w:szCs w:val="24"/>
          </w:rPr>
          <w:t xml:space="preserve"> Нормативы предельно допустимых выбросов вредных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загрязняющих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веществ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за исключением радиоактивных веществ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устанавливаются на </w:t>
        </w:r>
        <w:r>
          <w:rPr>
            <w:rFonts w:ascii="Times New Roman" w:hAnsi="Times New Roman" w:cs="Times New Roman"/>
            <w:sz w:val="24"/>
            <w:szCs w:val="24"/>
          </w:rPr>
          <w:t>7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лет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Постановления Правительства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"https://normativ.kontur.ru/document?moduleid=1&amp;documentid=297541#l15"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</w:p>
    <w:p w14:paraId="751A9451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ins w:id="182" w:author="Автор" w:date="2017-09-29T14:39:00Z"/>
          <w:rFonts w:ascii="Times New Roman" w:hAnsi="Times New Roman" w:cs="Times New Roman"/>
          <w:sz w:val="24"/>
          <w:szCs w:val="24"/>
        </w:rPr>
      </w:pPr>
      <w:ins w:id="183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 xml:space="preserve">Временно согласованные выбросы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за исключением радиоактивных веществ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устанавливаются на сроки достижения но</w:t>
        </w:r>
        <w:r>
          <w:rPr>
            <w:rFonts w:ascii="Times New Roman" w:hAnsi="Times New Roman" w:cs="Times New Roman"/>
            <w:sz w:val="24"/>
            <w:szCs w:val="24"/>
          </w:rPr>
          <w:t>рмативов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утвержденные органом государственной власти субъекта Российской Федерации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Постановления Правительства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"https://normativ.kontur.ru/document?moduleid=1&amp;documentid=297541#l15"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</w:p>
    <w:p w14:paraId="17B8D0B4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ins w:id="184" w:author="Автор" w:date="2017-09-29T14:39:00Z"/>
          <w:rFonts w:ascii="Times New Roman" w:hAnsi="Times New Roman" w:cs="Times New Roman"/>
          <w:sz w:val="24"/>
          <w:szCs w:val="24"/>
        </w:rPr>
      </w:pPr>
      <w:ins w:id="185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Установление нормативов пред</w:t>
        </w:r>
        <w:r>
          <w:rPr>
            <w:rFonts w:ascii="Times New Roman" w:hAnsi="Times New Roman" w:cs="Times New Roman"/>
            <w:sz w:val="24"/>
            <w:szCs w:val="24"/>
          </w:rPr>
          <w:t xml:space="preserve">ельно допустимых выбросов и временно согласованных выбросов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за исключением радиоактивных веществ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оформляется решением территориального органа Федеральной службы по надзору в сфере природопользования по форме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утвержденной Министерством природных ресурсов</w:t>
        </w:r>
        <w:r>
          <w:rPr>
            <w:rFonts w:ascii="Times New Roman" w:hAnsi="Times New Roman" w:cs="Times New Roman"/>
            <w:sz w:val="24"/>
            <w:szCs w:val="24"/>
          </w:rPr>
          <w:t xml:space="preserve"> и экологии Российской Федерации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Постановления Правительства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"https://normativ.kontur.ru/document?moduleid=1&amp;documentid=297541#l15"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</w:p>
    <w:p w14:paraId="282B44CF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ins w:id="186" w:author="Автор" w:date="2017-09-29T14:39:00Z"/>
          <w:rFonts w:ascii="Times New Roman" w:hAnsi="Times New Roman" w:cs="Times New Roman"/>
          <w:sz w:val="24"/>
          <w:szCs w:val="24"/>
        </w:rPr>
      </w:pPr>
      <w:ins w:id="187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9(10).</w:t>
        </w:r>
        <w:r>
          <w:rPr>
            <w:rFonts w:ascii="Times New Roman" w:hAnsi="Times New Roman" w:cs="Times New Roman"/>
            <w:sz w:val="24"/>
            <w:szCs w:val="24"/>
          </w:rPr>
          <w:t xml:space="preserve"> Территориальные органы Федеральной службы по надзору в сфере природополь</w:t>
        </w:r>
        <w:r>
          <w:rPr>
            <w:rFonts w:ascii="Times New Roman" w:hAnsi="Times New Roman" w:cs="Times New Roman"/>
            <w:sz w:val="24"/>
            <w:szCs w:val="24"/>
          </w:rPr>
          <w:t xml:space="preserve">зования в течение 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  <w:r>
          <w:rPr>
            <w:rFonts w:ascii="Times New Roman" w:hAnsi="Times New Roman" w:cs="Times New Roman"/>
            <w:sz w:val="24"/>
            <w:szCs w:val="24"/>
          </w:rPr>
          <w:t xml:space="preserve"> рабочих дней после установления нормативов предельно допустимых выбросов и временно согласованных выбросов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за исключением радиоактивных веществ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направляют копию решения об их установлении в соответствующий орган государственной власти</w:t>
        </w:r>
        <w:r>
          <w:rPr>
            <w:rFonts w:ascii="Times New Roman" w:hAnsi="Times New Roman" w:cs="Times New Roman"/>
            <w:sz w:val="24"/>
            <w:szCs w:val="24"/>
          </w:rPr>
          <w:t xml:space="preserve"> субъекта Российской Федерации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а также информируют территориальный орган Федеральной службы по надзору в сфере защиты прав потребителей и благополучия человека об установлении временно согласованных выбросов и сроках достижения нормативов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Постано</w:t>
        </w:r>
        <w:r>
          <w:rPr>
            <w:rFonts w:ascii="Times New Roman" w:hAnsi="Times New Roman" w:cs="Times New Roman"/>
            <w:sz w:val="24"/>
            <w:szCs w:val="24"/>
          </w:rPr>
          <w:t xml:space="preserve">вления Правительства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"https://normativ.kontur.ru/document?moduleid=1&amp;documentid=297541#l15"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</w:p>
    <w:p w14:paraId="1EFB949D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ins w:id="188" w:author="Автор" w:date="2017-09-29T14:39:00Z"/>
          <w:rFonts w:ascii="Times New Roman" w:hAnsi="Times New Roman" w:cs="Times New Roman"/>
          <w:sz w:val="24"/>
          <w:szCs w:val="24"/>
        </w:rPr>
      </w:pPr>
      <w:ins w:id="189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Территориальные органы Федеральной службы по экологическому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технологическому и атомному надзору информируют орган государственн</w:t>
        </w:r>
        <w:r>
          <w:rPr>
            <w:rFonts w:ascii="Times New Roman" w:hAnsi="Times New Roman" w:cs="Times New Roman"/>
            <w:sz w:val="24"/>
            <w:szCs w:val="24"/>
          </w:rPr>
          <w:t>ой власти субъекта Российской Федерации о нормативах предельно допустимых выбросов радиоактивных веществ в атмосферный воздух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установленных для стационарных источников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находящихся на объектах хозяйственной и иной деятельности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Постановления Прави</w:t>
        </w:r>
        <w:r>
          <w:rPr>
            <w:rFonts w:ascii="Times New Roman" w:hAnsi="Times New Roman" w:cs="Times New Roman"/>
            <w:sz w:val="24"/>
            <w:szCs w:val="24"/>
          </w:rPr>
          <w:t xml:space="preserve">тельства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"https://normativ.kontur.ru/document?moduleid=1&amp;documentid=297541#l15"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</w:p>
    <w:p w14:paraId="34811597" w14:textId="36DCA5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Выбросы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радиоактивных веществ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атмосферный воздух </w:t>
      </w:r>
      <w:del w:id="190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delText>стационарных источников</w:delText>
        </w:r>
        <w:r>
          <w:rPr>
            <w:rFonts w:ascii="Times New Roman" w:hAnsi="Times New Roman" w:cs="Times New Roman"/>
            <w:sz w:val="24"/>
            <w:szCs w:val="24"/>
          </w:rPr>
          <w:delText>,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находящихся</w:delText>
        </w:r>
      </w:del>
      <w:ins w:id="191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стационарными источниками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находящимися</w:t>
        </w:r>
      </w:ins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объектах хозяйственной и иной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федеральному государственному экологическому надзору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допускаются на основании разрешения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выданного территориальными органами Федеральной службы по надзору в сфере природопользования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del w:id="192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delText>(</w:delText>
        </w:r>
        <w:r>
          <w:rPr>
            <w:rFonts w:ascii="Times New Roman" w:hAnsi="Times New Roman" w:cs="Times New Roman"/>
            <w:sz w:val="24"/>
            <w:szCs w:val="24"/>
          </w:rPr>
          <w:delText>в ред</w:delText>
        </w:r>
        <w:r>
          <w:rPr>
            <w:rFonts w:ascii="Times New Roman" w:hAnsi="Times New Roman" w:cs="Times New Roman"/>
            <w:sz w:val="24"/>
            <w:szCs w:val="24"/>
          </w:rPr>
          <w:delText>.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Постановлений Правительства РФ </w:delTex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"https://normativ.kontur.ru/document?moduleid=1&amp;documentid=197231#l30"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15.02.2011 N 78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delText>,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"https://normativ.kontur.ru/document?moduleid=1&amp;documentid=230539#l616"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05.06</w:delText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.2013 N 476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del>
      <w:ins w:id="193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</w:t>
        </w:r>
        <w:r>
          <w:rPr>
            <w:rFonts w:ascii="Times New Roman" w:hAnsi="Times New Roman" w:cs="Times New Roman"/>
            <w:sz w:val="24"/>
            <w:szCs w:val="24"/>
          </w:rPr>
          <w:t xml:space="preserve">овления Правительства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"https://normativ.kontur.ru/document?moduleid=1&amp;documentid=297541#l15"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r>
        <w:rPr>
          <w:rFonts w:ascii="Times New Roman" w:hAnsi="Times New Roman" w:cs="Times New Roman"/>
          <w:sz w:val="24"/>
          <w:szCs w:val="24"/>
        </w:rPr>
        <w:t>)</w:t>
      </w:r>
    </w:p>
    <w:p w14:paraId="5726116E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ins w:id="194" w:author="Автор" w:date="2017-09-29T14:39:00Z"/>
          <w:rFonts w:ascii="Times New Roman" w:hAnsi="Times New Roman" w:cs="Times New Roman"/>
          <w:sz w:val="24"/>
          <w:szCs w:val="24"/>
        </w:rPr>
      </w:pPr>
      <w:ins w:id="195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 xml:space="preserve">Разрешение на выбросы вредных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загрязняющих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веществ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за исключением радиоактивных веществ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в атмосферный воздух стационарными </w:t>
        </w:r>
        <w:r>
          <w:rPr>
            <w:rFonts w:ascii="Times New Roman" w:hAnsi="Times New Roman" w:cs="Times New Roman"/>
            <w:sz w:val="24"/>
            <w:szCs w:val="24"/>
          </w:rPr>
          <w:t>источниками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находящимися на объектах хозяйственной и иной деятельности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подлежащих федеральному государственному экологическому надзору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выдается одновременно с установлением нормативов предельно допустимых выбросов и временно согласованных выбросов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</w:t>
        </w:r>
        <w:r>
          <w:rPr>
            <w:rFonts w:ascii="Times New Roman" w:hAnsi="Times New Roman" w:cs="Times New Roman"/>
            <w:sz w:val="24"/>
            <w:szCs w:val="24"/>
          </w:rPr>
          <w:t>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Постановления Правительства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"https://normativ.kontur.ru/document?moduleid=1&amp;documentid=297541#l15"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</w:p>
    <w:p w14:paraId="6A777F0D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ins w:id="196" w:author="Автор" w:date="2017-09-29T14:39:00Z"/>
          <w:rFonts w:ascii="Times New Roman" w:hAnsi="Times New Roman" w:cs="Times New Roman"/>
          <w:sz w:val="24"/>
          <w:szCs w:val="24"/>
        </w:rPr>
      </w:pPr>
      <w:ins w:id="197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 xml:space="preserve">Разрешение на выбросы вредных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загрязняющих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веществ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за исключением радиоактивных веществ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в атмосферный воздух выда</w:t>
        </w:r>
        <w:r>
          <w:rPr>
            <w:rFonts w:ascii="Times New Roman" w:hAnsi="Times New Roman" w:cs="Times New Roman"/>
            <w:sz w:val="24"/>
            <w:szCs w:val="24"/>
          </w:rPr>
          <w:t>ется на срок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соответствующий сроку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на который установлены нормативы предельно допустимых выбросов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Постановления Правительства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"https://normativ.kontur.ru/document?moduleid=1&amp;documentid=297541#l15"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</w:p>
    <w:p w14:paraId="05520A9D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ins w:id="198" w:author="Автор" w:date="2017-09-29T14:39:00Z"/>
          <w:rFonts w:ascii="Times New Roman" w:hAnsi="Times New Roman" w:cs="Times New Roman"/>
          <w:sz w:val="24"/>
          <w:szCs w:val="24"/>
        </w:rPr>
      </w:pPr>
      <w:ins w:id="199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Разрешение н</w:t>
        </w:r>
        <w:r>
          <w:rPr>
            <w:rFonts w:ascii="Times New Roman" w:hAnsi="Times New Roman" w:cs="Times New Roman"/>
            <w:sz w:val="24"/>
            <w:szCs w:val="24"/>
          </w:rPr>
          <w:t xml:space="preserve">а временно согласованные выбросы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за исключением радиоактивных веществ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выдается на </w:t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t xml:space="preserve"> год при условии выполнения юридическим лицом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индивидуальным предпринимателем плана и достижения запланированных показателей поэтапного уменьшения выбросов вредных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загря</w:t>
        </w:r>
        <w:r>
          <w:rPr>
            <w:rFonts w:ascii="Times New Roman" w:hAnsi="Times New Roman" w:cs="Times New Roman"/>
            <w:sz w:val="24"/>
            <w:szCs w:val="24"/>
          </w:rPr>
          <w:t>зняющих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веществ в атмосферный воздух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Постановления Правительства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"https://normativ.kontur.ru/document?moduleid=1&amp;documentid=297541#l15"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)</w:t>
        </w:r>
      </w:ins>
    </w:p>
    <w:p w14:paraId="376DEA4C" w14:textId="1837B8F6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Выбросы радиоактивных веществ в атмосферный воздух </w:t>
      </w:r>
      <w:del w:id="200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delText>стационарных источников</w:delText>
        </w:r>
        <w:r>
          <w:rPr>
            <w:rFonts w:ascii="Times New Roman" w:hAnsi="Times New Roman" w:cs="Times New Roman"/>
            <w:sz w:val="24"/>
            <w:szCs w:val="24"/>
          </w:rPr>
          <w:delText>,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находящихся</w:delText>
        </w:r>
      </w:del>
      <w:ins w:id="201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стационарными источника</w:t>
        </w:r>
        <w:r>
          <w:rPr>
            <w:rFonts w:ascii="Times New Roman" w:hAnsi="Times New Roman" w:cs="Times New Roman"/>
            <w:sz w:val="24"/>
            <w:szCs w:val="24"/>
          </w:rPr>
          <w:t>ми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находящимися</w:t>
        </w:r>
      </w:ins>
      <w:r>
        <w:rPr>
          <w:rFonts w:ascii="Times New Roman" w:hAnsi="Times New Roman" w:cs="Times New Roman"/>
          <w:sz w:val="24"/>
          <w:szCs w:val="24"/>
        </w:rPr>
        <w:t xml:space="preserve"> на объектах хозяйственной и иной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допускаются на основании разрешения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выданного территориальными органами Федеральной службы по экологическому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технологическому и атомному надзору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del w:id="202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"https://normativ.kontur.ru/document?moduleid=1&amp;documentid=197231#l30"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15.02.2011 N 78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del>
      <w:ins w:id="203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</w:instrText>
        </w:r>
        <w:r>
          <w:rPr>
            <w:rFonts w:ascii="Times New Roman" w:hAnsi="Times New Roman" w:cs="Times New Roman"/>
            <w:sz w:val="24"/>
            <w:szCs w:val="24"/>
          </w:rPr>
          <w:instrText>LINK "https://normativ.kontur.ru/document?moduleid=1&amp;documentid=297541#l15"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r>
        <w:rPr>
          <w:rFonts w:ascii="Times New Roman" w:hAnsi="Times New Roman" w:cs="Times New Roman"/>
          <w:sz w:val="24"/>
          <w:szCs w:val="24"/>
        </w:rPr>
        <w:t>)</w:t>
      </w:r>
    </w:p>
    <w:p w14:paraId="0EC24778" w14:textId="722B6C7E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Выбросы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радиоактивных веществ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атмосферный воздух </w:t>
      </w:r>
      <w:del w:id="204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delText>стационарных источников</w:delText>
        </w:r>
        <w:r>
          <w:rPr>
            <w:rFonts w:ascii="Times New Roman" w:hAnsi="Times New Roman" w:cs="Times New Roman"/>
            <w:sz w:val="24"/>
            <w:szCs w:val="24"/>
          </w:rPr>
          <w:delText>,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находящихся</w:delText>
        </w:r>
      </w:del>
      <w:ins w:id="205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стационарными источниками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находящимися</w:t>
        </w:r>
      </w:ins>
      <w:r>
        <w:rPr>
          <w:rFonts w:ascii="Times New Roman" w:hAnsi="Times New Roman" w:cs="Times New Roman"/>
          <w:sz w:val="24"/>
          <w:szCs w:val="24"/>
        </w:rPr>
        <w:t xml:space="preserve"> на объектах хозяйс</w:t>
      </w:r>
      <w:r>
        <w:rPr>
          <w:rFonts w:ascii="Times New Roman" w:hAnsi="Times New Roman" w:cs="Times New Roman"/>
          <w:sz w:val="24"/>
          <w:szCs w:val="24"/>
        </w:rPr>
        <w:t>твенной и иной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del w:id="206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delText>не подлежащих федеральному</w:delText>
        </w:r>
      </w:del>
      <w:ins w:id="207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подлежащие региональному</w:t>
        </w:r>
      </w:ins>
      <w:r>
        <w:rPr>
          <w:rFonts w:ascii="Times New Roman" w:hAnsi="Times New Roman" w:cs="Times New Roman"/>
          <w:sz w:val="24"/>
          <w:szCs w:val="24"/>
        </w:rPr>
        <w:t xml:space="preserve"> государственному экологическому надзору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допускаются на основании разрешения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выданного органами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осуществляющими государственное управление в област</w:t>
      </w:r>
      <w:r>
        <w:rPr>
          <w:rFonts w:ascii="Times New Roman" w:hAnsi="Times New Roman" w:cs="Times New Roman"/>
          <w:sz w:val="24"/>
          <w:szCs w:val="24"/>
        </w:rPr>
        <w:t>и охраны окружающей среды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del w:id="208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delText>(</w:delText>
        </w:r>
        <w:r>
          <w:rPr>
            <w:rFonts w:ascii="Times New Roman" w:hAnsi="Times New Roman" w:cs="Times New Roman"/>
            <w:sz w:val="24"/>
            <w:szCs w:val="24"/>
          </w:rPr>
          <w:delText>в ред</w:delText>
        </w:r>
        <w:r>
          <w:rPr>
            <w:rFonts w:ascii="Times New Roman" w:hAnsi="Times New Roman" w:cs="Times New Roman"/>
            <w:sz w:val="24"/>
            <w:szCs w:val="24"/>
          </w:rPr>
          <w:delText>.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Постановлений Правительства РФ </w:delTex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"https://normativ.kontur.ru/document?moduleid=1&amp;documentid=197231#l30"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15.02.2011 N 78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delText>,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</w:delInstrText>
        </w:r>
        <w:r>
          <w:rPr>
            <w:rFonts w:ascii="Times New Roman" w:hAnsi="Times New Roman" w:cs="Times New Roman"/>
            <w:sz w:val="24"/>
            <w:szCs w:val="24"/>
          </w:rPr>
          <w:delInstrText>PERLINK "https://normativ.kontur.ru/document?moduleid=1&amp;documentid=230539#l616"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05.06.2013 N 476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del>
      <w:ins w:id="209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Постановления Правительства РФ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"https://normativ.kontur.ru/document?moduleid=1&amp;documentid=297541#l15"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r>
        <w:rPr>
          <w:rFonts w:ascii="Times New Roman" w:hAnsi="Times New Roman" w:cs="Times New Roman"/>
          <w:sz w:val="24"/>
          <w:szCs w:val="24"/>
        </w:rPr>
        <w:t>)</w:t>
      </w:r>
    </w:p>
    <w:p w14:paraId="01CD8111" w14:textId="77777777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del w:id="210" w:author="Автор" w:date="2017-09-29T14:39:00Z"/>
          <w:rFonts w:ascii="Times New Roman" w:hAnsi="Times New Roman" w:cs="Times New Roman"/>
          <w:sz w:val="24"/>
          <w:szCs w:val="24"/>
        </w:rPr>
      </w:pPr>
      <w:del w:id="211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delText>Территориальные органы Федеральной службы по надзору в сфере природопользования и Федеральной службы по экологическому</w:delText>
        </w:r>
        <w:r>
          <w:rPr>
            <w:rFonts w:ascii="Times New Roman" w:hAnsi="Times New Roman" w:cs="Times New Roman"/>
            <w:sz w:val="24"/>
            <w:szCs w:val="24"/>
          </w:rPr>
          <w:delText>,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технологическому и атомному надзо</w:delText>
        </w:r>
        <w:r>
          <w:rPr>
            <w:rFonts w:ascii="Times New Roman" w:hAnsi="Times New Roman" w:cs="Times New Roman"/>
            <w:sz w:val="24"/>
            <w:szCs w:val="24"/>
          </w:rPr>
          <w:delText>ру информируют органы исполнительной власти субъектов Российской Федерации</w:delText>
        </w:r>
        <w:r>
          <w:rPr>
            <w:rFonts w:ascii="Times New Roman" w:hAnsi="Times New Roman" w:cs="Times New Roman"/>
            <w:sz w:val="24"/>
            <w:szCs w:val="24"/>
          </w:rPr>
          <w:delText>,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осуществляющие государственное управление в области охраны окружающей среды</w:delText>
        </w:r>
        <w:r>
          <w:rPr>
            <w:rFonts w:ascii="Times New Roman" w:hAnsi="Times New Roman" w:cs="Times New Roman"/>
            <w:sz w:val="24"/>
            <w:szCs w:val="24"/>
          </w:rPr>
          <w:delText>,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о предельно допустимых и временно согласованных выбросах</w:delText>
        </w:r>
        <w:r>
          <w:rPr>
            <w:rFonts w:ascii="Times New Roman" w:hAnsi="Times New Roman" w:cs="Times New Roman"/>
            <w:sz w:val="24"/>
            <w:szCs w:val="24"/>
          </w:rPr>
          <w:delText>,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установленных для стационарных источников</w:delText>
        </w:r>
        <w:r>
          <w:rPr>
            <w:rFonts w:ascii="Times New Roman" w:hAnsi="Times New Roman" w:cs="Times New Roman"/>
            <w:sz w:val="24"/>
            <w:szCs w:val="24"/>
          </w:rPr>
          <w:delText>,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на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ходящихся на объектах хозяйственной и иной деятельности </w:delText>
        </w:r>
        <w:r>
          <w:rPr>
            <w:rFonts w:ascii="Times New Roman" w:hAnsi="Times New Roman" w:cs="Times New Roman"/>
            <w:sz w:val="24"/>
            <w:szCs w:val="24"/>
          </w:rPr>
          <w:delText>(</w:delText>
        </w:r>
        <w:r>
          <w:rPr>
            <w:rFonts w:ascii="Times New Roman" w:hAnsi="Times New Roman" w:cs="Times New Roman"/>
            <w:sz w:val="24"/>
            <w:szCs w:val="24"/>
          </w:rPr>
          <w:delText>за исключением стационарных источников</w:delText>
        </w:r>
        <w:r>
          <w:rPr>
            <w:rFonts w:ascii="Times New Roman" w:hAnsi="Times New Roman" w:cs="Times New Roman"/>
            <w:sz w:val="24"/>
            <w:szCs w:val="24"/>
          </w:rPr>
          <w:delText>,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находящихся на объектах хозяйственной и иной деятельности</w:delText>
        </w:r>
        <w:r>
          <w:rPr>
            <w:rFonts w:ascii="Times New Roman" w:hAnsi="Times New Roman" w:cs="Times New Roman"/>
            <w:sz w:val="24"/>
            <w:szCs w:val="24"/>
          </w:rPr>
          <w:delText>,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подлежащих федеральному государственному экологическому надзору</w:delText>
        </w:r>
        <w:r>
          <w:rPr>
            <w:rFonts w:ascii="Times New Roman" w:hAnsi="Times New Roman" w:cs="Times New Roman"/>
            <w:sz w:val="24"/>
            <w:szCs w:val="24"/>
          </w:rPr>
          <w:delText>).</w:delText>
        </w:r>
      </w:del>
      <w:moveFromRangeStart w:id="212" w:author="Автор" w:date="2017-09-29T14:39:00Z" w:name="move494459295"/>
      <w:moveFrom w:id="213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в ред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moveFrom>
      <w:moveFromRangeEnd w:id="212"/>
      <w:del w:id="214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delText>Постановлений Правительств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а РФ </w:delTex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"https://normativ.kontur.ru/document?moduleid=1&amp;documentid=197231#l30"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15.02.2011 N 78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delText>,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"https://normativ.kontur.ru/document?moduleid=1&amp;documentid=230539#l616"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05.06.2013 N 476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delText>)</w:delText>
        </w:r>
      </w:del>
    </w:p>
    <w:p w14:paraId="4E3C829C" w14:textId="03FE3621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Форма разрешения на выбросы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радиоак</w:t>
      </w:r>
      <w:r>
        <w:rPr>
          <w:rFonts w:ascii="Times New Roman" w:hAnsi="Times New Roman" w:cs="Times New Roman"/>
          <w:sz w:val="24"/>
          <w:szCs w:val="24"/>
        </w:rPr>
        <w:t>тивных веществ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атмосферный воздух утверждается Министерством природных ресурсов и экологии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Постановлений Правительства РФ </w:t>
      </w:r>
      <w:del w:id="215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"https://normativ.kontur.ru/document?moduleid=1&amp;</w:delInstrText>
        </w:r>
        <w:r>
          <w:rPr>
            <w:rFonts w:ascii="Times New Roman" w:hAnsi="Times New Roman" w:cs="Times New Roman"/>
            <w:sz w:val="24"/>
            <w:szCs w:val="24"/>
          </w:rPr>
          <w:delInstrText>documentid=105321#l0"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14.04.2007 N 229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del>
      <w:ins w:id="216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"https://normativ.kontur.ru/document?moduleid=1&amp;documentid=105321#l0"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14.04.2007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229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del w:id="217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"https://normativ.kontur.ru/document?moduleid=1&amp;documentid=167617#l67"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22.04.2009 N 351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del>
      <w:ins w:id="218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"https://normativ.kontur.ru/document?moduleid=1&amp;documentid=167617#l67"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22.04.2009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351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del w:id="219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"https://normativ.kontur.ru/document?moduleid=1&amp;documentid=197231#l30"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15.02.2011 N 78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del>
      <w:ins w:id="220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"https://normativ.kontur.ru/document?moduleid=1&amp;documentid=197231#l30"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15.02.2011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r>
        <w:rPr>
          <w:rFonts w:ascii="Times New Roman" w:hAnsi="Times New Roman" w:cs="Times New Roman"/>
          <w:sz w:val="24"/>
          <w:szCs w:val="24"/>
        </w:rPr>
        <w:t>)</w:t>
      </w:r>
    </w:p>
    <w:p w14:paraId="026B8779" w14:textId="4A6F49C2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выдачи и форма разрешений на выбросы ра</w:t>
      </w:r>
      <w:r>
        <w:rPr>
          <w:rFonts w:ascii="Times New Roman" w:hAnsi="Times New Roman" w:cs="Times New Roman"/>
          <w:sz w:val="24"/>
          <w:szCs w:val="24"/>
        </w:rPr>
        <w:t>диоактивных веществ в атмосферный воздух утверждаются Федеральной службой по экологическому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технологическому и атомному надзору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del w:id="221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</w:delInstrText>
        </w:r>
        <w:r>
          <w:rPr>
            <w:rFonts w:ascii="Times New Roman" w:hAnsi="Times New Roman" w:cs="Times New Roman"/>
            <w:sz w:val="24"/>
            <w:szCs w:val="24"/>
          </w:rPr>
          <w:delInstrText>nt?moduleid=1&amp;documentid=197231#l30"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15.02.2011 N 78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del>
      <w:ins w:id="222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"https://normativ.kontur.ru/document?moduleid=1&amp;documentid=197231#l30"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15.0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2.2011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r>
        <w:rPr>
          <w:rFonts w:ascii="Times New Roman" w:hAnsi="Times New Roman" w:cs="Times New Roman"/>
          <w:sz w:val="24"/>
          <w:szCs w:val="24"/>
        </w:rPr>
        <w:t>)</w:t>
      </w:r>
    </w:p>
    <w:p w14:paraId="7238D68A" w14:textId="43E31F20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Источники выбросов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 и перечни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государственному учету и нормированию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территории городских и иных поселений и их частей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убъектов Российской Федерации и Российской Федерации в целом устанавливаются на основании данных о результатах инвентаризации выбросов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 и их источников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определенном Министерством природных ресур</w:t>
      </w:r>
      <w:r>
        <w:rPr>
          <w:rFonts w:ascii="Times New Roman" w:hAnsi="Times New Roman" w:cs="Times New Roman"/>
          <w:sz w:val="24"/>
          <w:szCs w:val="24"/>
        </w:rPr>
        <w:t>сов и экологии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Постановлений Правительства РФ </w:t>
      </w:r>
      <w:del w:id="223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"https://normativ.kontur.ru/document?moduleid=1&amp;documentid=105321#l0"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14.04.2007 N 229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del>
      <w:ins w:id="224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"https://normativ.kontur.ru/document?moduleid=1&amp;documentid=105321#l0"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14.04.2007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229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del w:id="225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</w:delInstrText>
        </w:r>
        <w:r>
          <w:rPr>
            <w:rFonts w:ascii="Times New Roman" w:hAnsi="Times New Roman" w:cs="Times New Roman"/>
            <w:sz w:val="24"/>
            <w:szCs w:val="24"/>
          </w:rPr>
          <w:delInstrText>.ru/document?moduleid=1&amp;documentid=167617#l67"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22.04.2009 N 351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del>
      <w:ins w:id="226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"https://normativ.kontur.ru/document?moduleid=1&amp;documentid=167617#l</w:instrText>
        </w:r>
        <w:r>
          <w:rPr>
            <w:rFonts w:ascii="Times New Roman" w:hAnsi="Times New Roman" w:cs="Times New Roman"/>
            <w:sz w:val="24"/>
            <w:szCs w:val="24"/>
          </w:rPr>
          <w:instrText>67"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22.04.2009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351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r>
        <w:rPr>
          <w:rFonts w:ascii="Times New Roman" w:hAnsi="Times New Roman" w:cs="Times New Roman"/>
          <w:sz w:val="24"/>
          <w:szCs w:val="24"/>
        </w:rPr>
        <w:t>)</w:t>
      </w:r>
    </w:p>
    <w:p w14:paraId="098B6513" w14:textId="24CD969A" w:rsidR="00000000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Нормативы вредных физических воздействий на атмосферный воздух устанавливаются разрешениями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выдаваемыми Федеральной службой по надзору в сфере природопользования и Министерством здравоохранения и социального развития Российс</w:t>
      </w:r>
      <w:r>
        <w:rPr>
          <w:rFonts w:ascii="Times New Roman" w:hAnsi="Times New Roman" w:cs="Times New Roman"/>
          <w:sz w:val="24"/>
          <w:szCs w:val="24"/>
        </w:rPr>
        <w:t>кой Федерации по утвержденной соответственно Министерством природных ресурсов и экологии Российской Федерации и Федеральной службой по надзору в сфере защиты прав потребителей и благополучия человека форме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Постановлений Правительства РФ </w:t>
      </w:r>
      <w:del w:id="227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"https://normativ.kontur.ru/document?moduleid=1&amp;documentid=105321#l0"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14.04.2007 N 229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del>
      <w:ins w:id="228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HYPERLINK </w:instrText>
        </w:r>
        <w:r>
          <w:rPr>
            <w:rFonts w:ascii="Times New Roman" w:hAnsi="Times New Roman" w:cs="Times New Roman"/>
            <w:sz w:val="24"/>
            <w:szCs w:val="24"/>
          </w:rPr>
          <w:instrText>"https://normativ.kontur.ru/document?moduleid=1&amp;documentid=105321#l0"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14.04.2007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229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del w:id="229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"https://normativ.kontur.ru/document?moduleid=1&amp;documentid=167617#l71"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22.04.2009 N 351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del>
      <w:ins w:id="230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"https://normativ.kontur.ru/document?moduleid=1&amp;documentid=167617#l71"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22.04.2009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351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del w:id="231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</w:delInstrText>
        </w:r>
        <w:r>
          <w:rPr>
            <w:rFonts w:ascii="Times New Roman" w:hAnsi="Times New Roman" w:cs="Times New Roman"/>
            <w:sz w:val="24"/>
            <w:szCs w:val="24"/>
          </w:rPr>
          <w:delInstrText>://normativ.kontur.ru/document?moduleid=1&amp;documentid=197231#l30"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15.02.2011 N 78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del>
      <w:ins w:id="232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</w:instrText>
        </w:r>
        <w:r>
          <w:rPr>
            <w:rFonts w:ascii="Times New Roman" w:hAnsi="Times New Roman" w:cs="Times New Roman"/>
            <w:sz w:val="24"/>
            <w:szCs w:val="24"/>
          </w:rPr>
          <w:instrText>ocumentid=197231#l30"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15.02.2011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del w:id="233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"https://normativ.kontur.ru/document?moduleid=1&amp;documentid=206839#l543"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04.09.2012 N 882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del>
      <w:ins w:id="234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"https://normativ.kontur.ru/document?moduleid=1&amp;documentid=206839#l543"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04.09.2012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882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del w:id="235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delInstrText>HYPERLINK "https://normativ.kontur.ru/document?moduleid=1&amp;docume</w:delInstrText>
        </w:r>
        <w:r>
          <w:rPr>
            <w:rFonts w:ascii="Times New Roman" w:hAnsi="Times New Roman" w:cs="Times New Roman"/>
            <w:sz w:val="24"/>
            <w:szCs w:val="24"/>
          </w:rPr>
          <w:delInstrText>ntid=230539#l616"</w:delInstrText>
        </w:r>
        <w:r w:rsidR="00203F16"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от 05.06.2013 N 476</w:delTex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del>
      <w:ins w:id="236" w:author="Автор" w:date="2017-09-29T14:39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HYPERLINK "https://normativ.kontur.ru/document?moduleid=1&amp;documentid=292496#l616"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05.06.2013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476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r>
        <w:rPr>
          <w:rFonts w:ascii="Times New Roman" w:hAnsi="Times New Roman" w:cs="Times New Roman"/>
          <w:sz w:val="24"/>
          <w:szCs w:val="24"/>
        </w:rPr>
        <w:t>)</w:t>
      </w:r>
    </w:p>
    <w:p w14:paraId="43B13489" w14:textId="77777777" w:rsidR="00393238" w:rsidRDefault="003932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выдачу разрешений на выбросы вредных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 и вредные физические воздействия на атмосферный воздух могут взиматься сборы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9323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93238"/>
    <w:rsid w:val="001451E1"/>
    <w:rsid w:val="00203F16"/>
    <w:rsid w:val="0039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70C06B-F783-48B0-AF4B-88DAE064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238"/>
    <w:rPr>
      <w:rFonts w:ascii="Segoe UI" w:hAnsi="Segoe UI" w:cs="Segoe UI"/>
      <w:sz w:val="18"/>
      <w:szCs w:val="18"/>
    </w:rPr>
  </w:style>
  <w:style w:type="paragraph" w:styleId="a5">
    <w:name w:val="Revision"/>
    <w:hidden/>
    <w:uiPriority w:val="99"/>
    <w:semiHidden/>
    <w:rsid w:val="003932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6125</Words>
  <Characters>34919</Characters>
  <Application>Microsoft Office Word</Application>
  <DocSecurity>0</DocSecurity>
  <Lines>290</Lines>
  <Paragraphs>81</Paragraphs>
  <ScaleCrop>false</ScaleCrop>
  <Company/>
  <LinksUpToDate>false</LinksUpToDate>
  <CharactersWithSpaces>40963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Кувшинов</dc:creator>
  <cp:keywords/>
  <dc:description/>
  <cp:lastModifiedBy>Евгений Кувшинов</cp:lastModifiedBy>
  <cp:revision>1</cp:revision>
  <dcterms:created xsi:type="dcterms:W3CDTF">2017-09-29T11:39:00Z</dcterms:created>
  <dcterms:modified xsi:type="dcterms:W3CDTF">2017-09-29T11:45:00Z</dcterms:modified>
</cp:coreProperties>
</file>